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61119" w14:textId="77777777" w:rsidR="003D4185" w:rsidRPr="00E92E5E" w:rsidRDefault="003D4185" w:rsidP="003D4185">
      <w:pPr>
        <w:pStyle w:val="Corps"/>
        <w:spacing w:line="240" w:lineRule="auto"/>
        <w:jc w:val="both"/>
      </w:pPr>
      <w:r>
        <w:rPr>
          <w:noProof/>
        </w:rPr>
        <w:drawing>
          <wp:inline distT="0" distB="0" distL="0" distR="0" wp14:anchorId="49D63DB0" wp14:editId="3B0964A6">
            <wp:extent cx="1781417" cy="512064"/>
            <wp:effectExtent l="0" t="0" r="0" b="2540"/>
            <wp:docPr id="1635033301" name="Image 1" descr="Une image contenant Police, Graphique, symbol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033301" name="Image 1" descr="Une image contenant Police, Graphique, symbole, graphism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14" cy="514736"/>
                    </a:xfrm>
                    <a:prstGeom prst="rect">
                      <a:avLst/>
                    </a:prstGeom>
                    <a:noFill/>
                    <a:ln>
                      <a:noFill/>
                    </a:ln>
                  </pic:spPr>
                </pic:pic>
              </a:graphicData>
            </a:graphic>
          </wp:inline>
        </w:drawing>
      </w:r>
    </w:p>
    <w:p w14:paraId="0A8AAC60" w14:textId="77777777" w:rsidR="003D4185" w:rsidRPr="0061581A" w:rsidRDefault="003D4185" w:rsidP="003D4185">
      <w:pPr>
        <w:jc w:val="both"/>
        <w:rPr>
          <w:rFonts w:ascii="Arial" w:hAnsi="Arial" w:cs="Arial"/>
          <w:b/>
          <w:bCs/>
          <w:sz w:val="20"/>
          <w:szCs w:val="20"/>
          <w:lang w:val="fr-FR"/>
        </w:rPr>
      </w:pPr>
    </w:p>
    <w:p w14:paraId="05038C83" w14:textId="77777777" w:rsidR="003D4185" w:rsidRDefault="003D4185" w:rsidP="003D4185">
      <w:pPr>
        <w:pStyle w:val="Corps"/>
        <w:spacing w:line="240" w:lineRule="auto"/>
        <w:jc w:val="right"/>
        <w:rPr>
          <w:rStyle w:val="Aucun"/>
          <w:rFonts w:ascii="Calibri" w:eastAsia="Calibri" w:hAnsi="Calibri" w:cs="Calibri"/>
        </w:rPr>
      </w:pPr>
      <w:r w:rsidRPr="008C7E53">
        <w:rPr>
          <w:rFonts w:cs="Arial"/>
          <w:b/>
          <w:bCs/>
          <w:color w:val="000000" w:themeColor="text1"/>
          <w:sz w:val="20"/>
          <w:szCs w:val="20"/>
        </w:rPr>
        <w:t>Communiqué de presse</w:t>
      </w:r>
    </w:p>
    <w:p w14:paraId="74322274" w14:textId="77777777" w:rsidR="003D4185" w:rsidRPr="00315AD7" w:rsidRDefault="003D4185" w:rsidP="003D4185">
      <w:pPr>
        <w:pStyle w:val="Corps"/>
        <w:spacing w:line="240" w:lineRule="auto"/>
        <w:rPr>
          <w:rStyle w:val="Aucun"/>
          <w:rFonts w:cs="Arial"/>
          <w:color w:val="92D050"/>
          <w:sz w:val="28"/>
          <w:szCs w:val="28"/>
          <w:u w:color="44546A"/>
        </w:rPr>
      </w:pPr>
    </w:p>
    <w:p w14:paraId="4260A411" w14:textId="77777777" w:rsidR="003D4185" w:rsidRPr="00A06120" w:rsidRDefault="003D4185" w:rsidP="003D4185">
      <w:pPr>
        <w:pStyle w:val="Corps"/>
        <w:spacing w:line="240" w:lineRule="auto"/>
        <w:jc w:val="center"/>
        <w:rPr>
          <w:rStyle w:val="Aucun"/>
          <w:rFonts w:cs="Arial"/>
          <w:color w:val="147B98"/>
          <w:sz w:val="24"/>
          <w:szCs w:val="24"/>
          <w:u w:color="4EA72E" w:themeColor="accent6"/>
        </w:rPr>
      </w:pPr>
      <w:r w:rsidRPr="00A06120">
        <w:rPr>
          <w:rStyle w:val="Aucun"/>
          <w:rFonts w:cs="Arial"/>
          <w:color w:val="147B98"/>
          <w:sz w:val="24"/>
          <w:szCs w:val="24"/>
          <w:u w:color="4EA72E" w:themeColor="accent6"/>
        </w:rPr>
        <w:t>Mars Bleu : dépistage du cancer colorectal</w:t>
      </w:r>
    </w:p>
    <w:p w14:paraId="1082F79F" w14:textId="77777777" w:rsidR="003D4185" w:rsidRPr="002F6ABF" w:rsidRDefault="003D4185" w:rsidP="003D4185">
      <w:pPr>
        <w:pStyle w:val="Corps"/>
        <w:spacing w:line="240" w:lineRule="auto"/>
        <w:jc w:val="center"/>
        <w:rPr>
          <w:rStyle w:val="Aucun"/>
          <w:rFonts w:cs="Arial"/>
          <w:b/>
          <w:bCs/>
          <w:color w:val="147B98"/>
          <w:sz w:val="28"/>
          <w:szCs w:val="28"/>
          <w:u w:color="44546A"/>
        </w:rPr>
      </w:pPr>
      <w:r w:rsidRPr="002F6ABF">
        <w:rPr>
          <w:rStyle w:val="Aucun"/>
          <w:rFonts w:cs="Arial"/>
          <w:b/>
          <w:bCs/>
          <w:color w:val="147B98"/>
          <w:sz w:val="28"/>
          <w:szCs w:val="28"/>
          <w:u w:color="44546A"/>
        </w:rPr>
        <w:t xml:space="preserve">Le Centre Hospitalier de Bligny </w:t>
      </w:r>
      <w:r>
        <w:rPr>
          <w:rStyle w:val="Aucun"/>
          <w:rFonts w:cs="Arial"/>
          <w:b/>
          <w:bCs/>
          <w:color w:val="147B98"/>
          <w:sz w:val="28"/>
          <w:szCs w:val="28"/>
          <w:u w:color="44546A"/>
        </w:rPr>
        <w:t xml:space="preserve"> et</w:t>
      </w:r>
      <w:r w:rsidRPr="002F6ABF">
        <w:rPr>
          <w:rStyle w:val="Aucun"/>
          <w:rFonts w:cs="Arial"/>
          <w:b/>
          <w:bCs/>
          <w:color w:val="147B98"/>
          <w:sz w:val="28"/>
          <w:szCs w:val="28"/>
          <w:u w:color="44546A"/>
        </w:rPr>
        <w:t xml:space="preserve"> son </w:t>
      </w:r>
      <w:r w:rsidRPr="002F6ABF">
        <w:rPr>
          <w:rStyle w:val="Aucun"/>
          <w:b/>
          <w:bCs/>
          <w:color w:val="147B98"/>
          <w:sz w:val="28"/>
          <w:szCs w:val="28"/>
          <w:u w:color="44546A"/>
        </w:rPr>
        <w:t xml:space="preserve">service oncologique </w:t>
      </w:r>
      <w:r>
        <w:rPr>
          <w:rStyle w:val="Aucun"/>
          <w:b/>
          <w:bCs/>
          <w:color w:val="147B98"/>
          <w:sz w:val="28"/>
          <w:szCs w:val="28"/>
          <w:u w:color="44546A"/>
        </w:rPr>
        <w:t>rappelle l’importance du dépistage organisé</w:t>
      </w:r>
    </w:p>
    <w:p w14:paraId="0B624144" w14:textId="77777777" w:rsidR="003D4185" w:rsidRDefault="003D4185" w:rsidP="003D4185">
      <w:pPr>
        <w:pStyle w:val="Corps"/>
        <w:spacing w:line="240" w:lineRule="auto"/>
        <w:jc w:val="both"/>
        <w:rPr>
          <w:rStyle w:val="Aucun"/>
          <w:rFonts w:cs="Arial"/>
          <w:b/>
          <w:bCs/>
          <w:sz w:val="20"/>
          <w:szCs w:val="20"/>
        </w:rPr>
      </w:pPr>
    </w:p>
    <w:p w14:paraId="536E9183" w14:textId="77777777" w:rsidR="003D4185" w:rsidRDefault="003D4185" w:rsidP="003D4185">
      <w:pPr>
        <w:pStyle w:val="Corps"/>
        <w:spacing w:line="240" w:lineRule="auto"/>
        <w:jc w:val="both"/>
        <w:rPr>
          <w:rFonts w:cs="Arial"/>
          <w:b/>
          <w:bCs/>
          <w:sz w:val="20"/>
          <w:szCs w:val="20"/>
        </w:rPr>
      </w:pPr>
      <w:r w:rsidRPr="006A4628">
        <w:rPr>
          <w:rFonts w:cs="Arial"/>
          <w:b/>
          <w:bCs/>
          <w:sz w:val="20"/>
          <w:szCs w:val="20"/>
        </w:rPr>
        <w:t xml:space="preserve">Paris, le xxx </w:t>
      </w:r>
      <w:r>
        <w:rPr>
          <w:rFonts w:cs="Arial"/>
          <w:b/>
          <w:bCs/>
          <w:sz w:val="20"/>
          <w:szCs w:val="20"/>
        </w:rPr>
        <w:t>mars</w:t>
      </w:r>
      <w:r w:rsidRPr="006A4628">
        <w:rPr>
          <w:rFonts w:cs="Arial"/>
          <w:b/>
          <w:bCs/>
          <w:sz w:val="20"/>
          <w:szCs w:val="20"/>
        </w:rPr>
        <w:t xml:space="preserve"> – Le mois de mars est l’occasion de sensibiliser au dépistage du cancer colorectal grâce à la campagne Mars Bleu. Aujourd’hui dans 9 cas sur 10, le cancer colorectal est guéri s’il est diagnostiqué à temps. En 2023, 47 582 nouveaux cas ont été estimés, dont 26 212 chez les hommes et 21 310 chez les femmes. Enfin, ce sont près de 112 000 personnes hospitalisées chaque année pour subir un traitement du cancer colorectal. D’ailleurs, il s’agit de la première cause d’hospitalis</w:t>
      </w:r>
      <w:r>
        <w:rPr>
          <w:rFonts w:cs="Arial"/>
          <w:b/>
          <w:bCs/>
          <w:sz w:val="20"/>
          <w:szCs w:val="20"/>
        </w:rPr>
        <w:t>ation</w:t>
      </w:r>
      <w:r w:rsidRPr="006A4628">
        <w:rPr>
          <w:rFonts w:cs="Arial"/>
          <w:b/>
          <w:bCs/>
          <w:sz w:val="20"/>
          <w:szCs w:val="20"/>
        </w:rPr>
        <w:t xml:space="preserve"> pour un cancer.</w:t>
      </w:r>
    </w:p>
    <w:p w14:paraId="53D13730" w14:textId="2C3AAE8C" w:rsidR="003D4185" w:rsidRDefault="003D4185" w:rsidP="003D4185">
      <w:pPr>
        <w:pStyle w:val="Corps"/>
        <w:spacing w:line="240" w:lineRule="auto"/>
        <w:jc w:val="both"/>
        <w:rPr>
          <w:rFonts w:cs="Arial"/>
          <w:b/>
          <w:bCs/>
          <w:sz w:val="20"/>
          <w:szCs w:val="20"/>
        </w:rPr>
      </w:pPr>
      <w:r w:rsidRPr="006A4628">
        <w:rPr>
          <w:rFonts w:cs="Arial"/>
          <w:b/>
          <w:bCs/>
          <w:sz w:val="20"/>
          <w:szCs w:val="20"/>
        </w:rPr>
        <w:t xml:space="preserve">Le Centre Hospitalier de Bligny dispose d’un service oncologique </w:t>
      </w:r>
      <w:r>
        <w:rPr>
          <w:rFonts w:cs="Arial"/>
          <w:b/>
          <w:bCs/>
          <w:sz w:val="20"/>
          <w:szCs w:val="20"/>
        </w:rPr>
        <w:t xml:space="preserve">complet </w:t>
      </w:r>
      <w:r w:rsidRPr="006A4628">
        <w:rPr>
          <w:rFonts w:cs="Arial"/>
          <w:b/>
          <w:bCs/>
          <w:sz w:val="20"/>
          <w:szCs w:val="20"/>
        </w:rPr>
        <w:t xml:space="preserve">visant l’excellence des soins. Outre l’accompagnement médical, </w:t>
      </w:r>
      <w:r>
        <w:rPr>
          <w:rFonts w:cs="Arial"/>
          <w:b/>
          <w:bCs/>
          <w:sz w:val="20"/>
          <w:szCs w:val="20"/>
        </w:rPr>
        <w:t>l</w:t>
      </w:r>
      <w:r w:rsidRPr="006A4628">
        <w:rPr>
          <w:rFonts w:cs="Arial"/>
          <w:b/>
          <w:bCs/>
          <w:sz w:val="20"/>
          <w:szCs w:val="20"/>
        </w:rPr>
        <w:t xml:space="preserve">es projets de recherches, et </w:t>
      </w:r>
      <w:r>
        <w:rPr>
          <w:rFonts w:cs="Arial"/>
          <w:b/>
          <w:bCs/>
          <w:sz w:val="20"/>
          <w:szCs w:val="20"/>
        </w:rPr>
        <w:t>l</w:t>
      </w:r>
      <w:r w:rsidRPr="006A4628">
        <w:rPr>
          <w:rFonts w:cs="Arial"/>
          <w:b/>
          <w:bCs/>
          <w:sz w:val="20"/>
          <w:szCs w:val="20"/>
        </w:rPr>
        <w:t>es</w:t>
      </w:r>
      <w:r>
        <w:rPr>
          <w:rFonts w:cs="Arial"/>
          <w:b/>
          <w:bCs/>
          <w:sz w:val="20"/>
          <w:szCs w:val="20"/>
        </w:rPr>
        <w:t xml:space="preserve"> nombreux</w:t>
      </w:r>
      <w:r w:rsidRPr="006A4628">
        <w:rPr>
          <w:rFonts w:cs="Arial"/>
          <w:b/>
          <w:bCs/>
          <w:sz w:val="20"/>
          <w:szCs w:val="20"/>
        </w:rPr>
        <w:t xml:space="preserve"> soins de support </w:t>
      </w:r>
      <w:r>
        <w:rPr>
          <w:rFonts w:cs="Arial"/>
          <w:b/>
          <w:bCs/>
          <w:sz w:val="20"/>
          <w:szCs w:val="20"/>
        </w:rPr>
        <w:t>proposés,</w:t>
      </w:r>
      <w:r w:rsidRPr="006A4628">
        <w:rPr>
          <w:rFonts w:cs="Arial"/>
          <w:b/>
          <w:bCs/>
          <w:sz w:val="20"/>
          <w:szCs w:val="20"/>
        </w:rPr>
        <w:t xml:space="preserve"> l’établissement </w:t>
      </w:r>
      <w:r>
        <w:rPr>
          <w:rFonts w:cs="Arial"/>
          <w:b/>
          <w:bCs/>
          <w:sz w:val="20"/>
          <w:szCs w:val="20"/>
        </w:rPr>
        <w:t>sensibilise chaque jour au dépistage pour une prise en charge dès le diagnostic.</w:t>
      </w:r>
      <w:r w:rsidRPr="006A4628">
        <w:rPr>
          <w:rFonts w:cs="Arial"/>
          <w:b/>
          <w:bCs/>
          <w:sz w:val="20"/>
          <w:szCs w:val="20"/>
        </w:rPr>
        <w:t xml:space="preserve"> </w:t>
      </w:r>
    </w:p>
    <w:p w14:paraId="1C3F1C28" w14:textId="77777777" w:rsidR="003D4185" w:rsidRDefault="003D4185" w:rsidP="003D4185">
      <w:pPr>
        <w:jc w:val="both"/>
        <w:rPr>
          <w:rFonts w:ascii="Arial" w:hAnsi="Arial" w:cs="Arial"/>
          <w:b/>
          <w:bCs/>
          <w:color w:val="156082" w:themeColor="accent1"/>
          <w:sz w:val="20"/>
          <w:szCs w:val="20"/>
          <w:u w:color="000000"/>
          <w:lang w:val="fr-FR" w:eastAsia="fr-FR"/>
          <w14:textOutline w14:w="0" w14:cap="flat" w14:cmpd="sng" w14:algn="ctr">
            <w14:noFill/>
            <w14:prstDash w14:val="solid"/>
            <w14:bevel/>
          </w14:textOutline>
        </w:rPr>
      </w:pPr>
    </w:p>
    <w:p w14:paraId="3C27FDB4" w14:textId="77777777" w:rsidR="003D4185" w:rsidRPr="00A06120" w:rsidRDefault="003D4185" w:rsidP="003D4185">
      <w:pPr>
        <w:jc w:val="both"/>
        <w:rPr>
          <w:rFonts w:ascii="Arial" w:hAnsi="Arial" w:cs="Arial"/>
          <w:b/>
          <w:bCs/>
          <w:color w:val="147B98"/>
          <w:sz w:val="20"/>
          <w:szCs w:val="20"/>
          <w:u w:color="000000"/>
          <w:lang w:val="fr-FR" w:eastAsia="fr-FR"/>
          <w14:textOutline w14:w="0" w14:cap="flat" w14:cmpd="sng" w14:algn="ctr">
            <w14:noFill/>
            <w14:prstDash w14:val="solid"/>
            <w14:bevel/>
          </w14:textOutline>
        </w:rPr>
      </w:pPr>
      <w:r w:rsidRPr="00A06120">
        <w:rPr>
          <w:rFonts w:ascii="Arial" w:hAnsi="Arial" w:cs="Arial"/>
          <w:b/>
          <w:bCs/>
          <w:color w:val="147B98"/>
          <w:sz w:val="20"/>
          <w:szCs w:val="20"/>
          <w:u w:color="000000"/>
          <w:lang w:val="fr-FR" w:eastAsia="fr-FR"/>
          <w14:textOutline w14:w="0" w14:cap="flat" w14:cmpd="sng" w14:algn="ctr">
            <w14:noFill/>
            <w14:prstDash w14:val="solid"/>
            <w14:bevel/>
          </w14:textOutline>
        </w:rPr>
        <w:t>Le dépistage du cancer colorectal est toujours un réel enjeu, d’autant que le pronostic dépend du stade au diagnostic :</w:t>
      </w:r>
    </w:p>
    <w:p w14:paraId="653CADB1" w14:textId="77777777" w:rsidR="003D4185" w:rsidRDefault="003D4185" w:rsidP="003D4185">
      <w:pPr>
        <w:jc w:val="both"/>
        <w:rPr>
          <w:rFonts w:ascii="Arial" w:hAnsi="Arial" w:cs="Arial"/>
          <w:b/>
          <w:bCs/>
          <w:color w:val="156082" w:themeColor="accent1"/>
          <w:sz w:val="20"/>
          <w:szCs w:val="20"/>
          <w:u w:color="000000"/>
          <w:lang w:val="fr-FR" w:eastAsia="fr-FR"/>
          <w14:textOutline w14:w="0" w14:cap="flat" w14:cmpd="sng" w14:algn="ctr">
            <w14:noFill/>
            <w14:prstDash w14:val="solid"/>
            <w14:bevel/>
          </w14:textOutline>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6726"/>
      </w:tblGrid>
      <w:tr w:rsidR="003D4185" w:rsidRPr="003D4185" w14:paraId="3E6CD7C7" w14:textId="77777777" w:rsidTr="00326416">
        <w:tc>
          <w:tcPr>
            <w:tcW w:w="1250" w:type="pct"/>
          </w:tcPr>
          <w:p w14:paraId="63E04E31" w14:textId="77777777" w:rsidR="003D4185" w:rsidRDefault="003D4185" w:rsidP="0032641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color w:val="156082" w:themeColor="accent1"/>
                <w:sz w:val="20"/>
                <w:szCs w:val="20"/>
                <w:u w:color="000000"/>
                <w:lang w:val="fr-FR"/>
                <w14:textOutline w14:w="0" w14:cap="flat" w14:cmpd="sng" w14:algn="ctr">
                  <w14:noFill/>
                  <w14:prstDash w14:val="solid"/>
                  <w14:bevel/>
                </w14:textOutline>
              </w:rPr>
            </w:pPr>
            <w:r>
              <w:rPr>
                <w:noProof/>
                <w:lang w:val="fr-FR"/>
              </w:rPr>
              <w:drawing>
                <wp:inline distT="0" distB="0" distL="0" distR="0" wp14:anchorId="72671ABB" wp14:editId="78795D62">
                  <wp:extent cx="1352550" cy="900358"/>
                  <wp:effectExtent l="0" t="0" r="0" b="0"/>
                  <wp:docPr id="1445428851" name="Image 2" descr="MARS BLEU 2023 - Fe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S BLEU 2023 - Fe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5283" cy="908834"/>
                          </a:xfrm>
                          <a:prstGeom prst="rect">
                            <a:avLst/>
                          </a:prstGeom>
                          <a:noFill/>
                          <a:ln>
                            <a:noFill/>
                          </a:ln>
                        </pic:spPr>
                      </pic:pic>
                    </a:graphicData>
                  </a:graphic>
                </wp:inline>
              </w:drawing>
            </w:r>
          </w:p>
        </w:tc>
        <w:tc>
          <w:tcPr>
            <w:tcW w:w="3750" w:type="pct"/>
          </w:tcPr>
          <w:p w14:paraId="2F24A769" w14:textId="77777777" w:rsidR="003D4185" w:rsidRPr="003D4185" w:rsidRDefault="003D4185" w:rsidP="003D4185">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20"/>
                <w:szCs w:val="20"/>
                <w:u w:color="000000"/>
                <w:lang w:val="fr-FR"/>
                <w14:textOutline w14:w="0" w14:cap="flat" w14:cmpd="sng" w14:algn="ctr">
                  <w14:noFill/>
                  <w14:prstDash w14:val="solid"/>
                  <w14:bevel/>
                </w14:textOutline>
              </w:rPr>
            </w:pPr>
            <w:r w:rsidRPr="003D4185">
              <w:rPr>
                <w:rFonts w:ascii="Arial" w:hAnsi="Arial" w:cs="Arial"/>
                <w:color w:val="000000"/>
                <w:sz w:val="20"/>
                <w:szCs w:val="20"/>
                <w:u w:color="000000"/>
                <w:lang w:val="fr-FR"/>
                <w14:textOutline w14:w="0" w14:cap="flat" w14:cmpd="sng" w14:algn="ctr">
                  <w14:noFill/>
                  <w14:prstDash w14:val="solid"/>
                  <w14:bevel/>
                </w14:textOutline>
              </w:rPr>
              <w:t>28,9% des cancers colorectaux sont détectés dans le cadre du dépistage organisé</w:t>
            </w:r>
            <w:r w:rsidRPr="003D4185">
              <w:rPr>
                <w:rFonts w:ascii="Arial" w:hAnsi="Arial" w:cs="Arial"/>
                <w:color w:val="000000"/>
                <w:sz w:val="20"/>
                <w:szCs w:val="20"/>
                <w:u w:color="000000"/>
                <w:vertAlign w:val="superscript"/>
                <w:lang w:val="fr-FR"/>
                <w14:textOutline w14:w="0" w14:cap="flat" w14:cmpd="sng" w14:algn="ctr">
                  <w14:noFill/>
                  <w14:prstDash w14:val="solid"/>
                  <w14:bevel/>
                </w14:textOutline>
              </w:rPr>
              <w:t>1</w:t>
            </w:r>
          </w:p>
          <w:p w14:paraId="2C37396B" w14:textId="77777777" w:rsidR="003D4185" w:rsidRPr="003D4185" w:rsidRDefault="003D4185" w:rsidP="003D4185">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jc w:val="both"/>
              <w:rPr>
                <w:rFonts w:ascii="Arial" w:hAnsi="Arial" w:cs="Arial"/>
                <w:color w:val="000000"/>
                <w:sz w:val="20"/>
                <w:szCs w:val="20"/>
                <w:u w:color="000000"/>
                <w:lang w:val="fr-FR"/>
                <w14:textOutline w14:w="0" w14:cap="flat" w14:cmpd="sng" w14:algn="ctr">
                  <w14:noFill/>
                  <w14:prstDash w14:val="solid"/>
                  <w14:bevel/>
                </w14:textOutline>
              </w:rPr>
            </w:pPr>
            <w:r w:rsidRPr="003D4185">
              <w:rPr>
                <w:rFonts w:ascii="Arial" w:hAnsi="Arial" w:cs="Arial"/>
                <w:color w:val="000000"/>
                <w:sz w:val="20"/>
                <w:szCs w:val="20"/>
                <w:u w:color="000000"/>
                <w:lang w:val="fr-FR"/>
                <w14:textOutline w14:w="0" w14:cap="flat" w14:cmpd="sng" w14:algn="ctr">
                  <w14:noFill/>
                  <w14:prstDash w14:val="solid"/>
                  <w14:bevel/>
                </w14:textOutline>
              </w:rPr>
              <w:t>30% des cancers sont détectés à un stade avancé, moins de 50% le sont à un stade précoce,</w:t>
            </w:r>
          </w:p>
          <w:p w14:paraId="5DA28247" w14:textId="77777777" w:rsidR="003D4185" w:rsidRPr="003D4185" w:rsidRDefault="003D4185" w:rsidP="003D4185">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jc w:val="both"/>
              <w:rPr>
                <w:rFonts w:ascii="Arial" w:hAnsi="Arial" w:cs="Arial"/>
                <w:color w:val="000000"/>
                <w:sz w:val="20"/>
                <w:szCs w:val="20"/>
                <w:u w:color="000000"/>
                <w:lang w:val="fr-FR"/>
                <w14:textOutline w14:w="0" w14:cap="flat" w14:cmpd="sng" w14:algn="ctr">
                  <w14:noFill/>
                  <w14:prstDash w14:val="solid"/>
                  <w14:bevel/>
                </w14:textOutline>
              </w:rPr>
            </w:pPr>
            <w:r w:rsidRPr="003D4185">
              <w:rPr>
                <w:rFonts w:ascii="Arial" w:hAnsi="Arial" w:cs="Arial"/>
                <w:color w:val="000000"/>
                <w:sz w:val="20"/>
                <w:szCs w:val="20"/>
                <w:u w:color="000000"/>
                <w:lang w:val="fr-FR"/>
                <w14:textOutline w14:w="0" w14:cap="flat" w14:cmpd="sng" w14:algn="ctr">
                  <w14:noFill/>
                  <w14:prstDash w14:val="solid"/>
                  <w14:bevel/>
                </w14:textOutline>
              </w:rPr>
              <w:t>9 cancers sur 10 sont guéris s’ils sont diagnostiqués à un stade précoce</w:t>
            </w:r>
          </w:p>
        </w:tc>
      </w:tr>
    </w:tbl>
    <w:p w14:paraId="709EBC0A" w14:textId="77777777" w:rsidR="003D4185" w:rsidRDefault="003D4185" w:rsidP="003D4185">
      <w:pPr>
        <w:spacing w:line="20" w:lineRule="atLeast"/>
        <w:jc w:val="both"/>
        <w:rPr>
          <w:rFonts w:ascii="Arial" w:hAnsi="Arial" w:cs="Arial"/>
          <w:color w:val="000000"/>
          <w:sz w:val="20"/>
          <w:szCs w:val="20"/>
          <w:u w:color="000000"/>
          <w:lang w:val="fr-FR"/>
          <w14:textOutline w14:w="0" w14:cap="flat" w14:cmpd="sng" w14:algn="ctr">
            <w14:noFill/>
            <w14:prstDash w14:val="solid"/>
            <w14:bevel/>
          </w14:textOutline>
        </w:rPr>
      </w:pPr>
    </w:p>
    <w:p w14:paraId="14A0C82B" w14:textId="77777777" w:rsidR="003D4185" w:rsidRDefault="003D4185" w:rsidP="003D4185">
      <w:pPr>
        <w:spacing w:line="20" w:lineRule="atLeast"/>
        <w:jc w:val="both"/>
        <w:rPr>
          <w:rFonts w:ascii="Arial" w:hAnsi="Arial" w:cs="Arial"/>
          <w:color w:val="000000"/>
          <w:sz w:val="20"/>
          <w:szCs w:val="20"/>
          <w:u w:color="000000"/>
          <w:lang w:val="fr-FR"/>
          <w14:textOutline w14:w="0" w14:cap="flat" w14:cmpd="sng" w14:algn="ctr">
            <w14:noFill/>
            <w14:prstDash w14:val="solid"/>
            <w14:bevel/>
          </w14:textOutline>
        </w:rPr>
      </w:pPr>
      <w:r w:rsidRPr="00EC38B7">
        <w:rPr>
          <w:rFonts w:ascii="Arial" w:eastAsia="Times New Roman" w:hAnsi="Arial" w:cs="Arial"/>
          <w:color w:val="000000"/>
          <w:sz w:val="20"/>
          <w:szCs w:val="20"/>
          <w:u w:color="000000"/>
          <w:bdr w:val="none" w:sz="0" w:space="0" w:color="auto"/>
          <w:lang w:val="fr-FR" w:eastAsia="fr-FR"/>
          <w14:textOutline w14:w="0" w14:cap="flat" w14:cmpd="sng" w14:algn="ctr">
            <w14:noFill/>
            <w14:prstDash w14:val="solid"/>
            <w14:bevel/>
          </w14:textOutline>
        </w:rPr>
        <w:t>Selon</w:t>
      </w:r>
      <w:r>
        <w:rPr>
          <w:rFonts w:ascii="Arial" w:eastAsia="Times New Roman" w:hAnsi="Arial" w:cs="Arial"/>
          <w:color w:val="000000"/>
          <w:sz w:val="20"/>
          <w:szCs w:val="20"/>
          <w:u w:color="000000"/>
          <w:bdr w:val="none" w:sz="0" w:space="0" w:color="auto"/>
          <w:lang w:val="fr-FR" w:eastAsia="fr-FR"/>
          <w14:textOutline w14:w="0" w14:cap="flat" w14:cmpd="sng" w14:algn="ctr">
            <w14:noFill/>
            <w14:prstDash w14:val="solid"/>
            <w14:bevel/>
          </w14:textOutline>
        </w:rPr>
        <w:t xml:space="preserve"> </w:t>
      </w:r>
      <w:r w:rsidRPr="00EC38B7">
        <w:rPr>
          <w:rFonts w:ascii="Arial" w:eastAsia="Times New Roman" w:hAnsi="Arial" w:cs="Arial"/>
          <w:color w:val="000000"/>
          <w:sz w:val="20"/>
          <w:szCs w:val="20"/>
          <w:u w:color="000000"/>
          <w:bdr w:val="none" w:sz="0" w:space="0" w:color="auto"/>
          <w:lang w:val="fr-FR" w:eastAsia="fr-FR"/>
          <w14:textOutline w14:w="0" w14:cap="flat" w14:cmpd="sng" w14:algn="ctr">
            <w14:noFill/>
            <w14:prstDash w14:val="solid"/>
            <w14:bevel/>
          </w14:textOutline>
        </w:rPr>
        <w:t>l’évaluation</w:t>
      </w:r>
      <w:r>
        <w:rPr>
          <w:rFonts w:ascii="Arial" w:hAnsi="Arial" w:cs="Arial"/>
          <w:color w:val="000000"/>
          <w:sz w:val="20"/>
          <w:szCs w:val="20"/>
          <w:u w:color="000000"/>
          <w:lang w:val="fr-FR"/>
          <w14:textOutline w14:w="0" w14:cap="flat" w14:cmpd="sng" w14:algn="ctr">
            <w14:noFill/>
            <w14:prstDash w14:val="solid"/>
            <w14:bevel/>
          </w14:textOutline>
        </w:rPr>
        <w:t xml:space="preserve"> réalisée sur la période 2021-2022 par Santé Publique France,</w:t>
      </w:r>
      <w:r w:rsidRPr="00EE34F3">
        <w:rPr>
          <w:rFonts w:ascii="Roboto" w:hAnsi="Roboto"/>
          <w:color w:val="3E3E3E"/>
          <w:shd w:val="clear" w:color="auto" w:fill="FFFFFF"/>
          <w:lang w:val="fr-FR"/>
        </w:rPr>
        <w:t xml:space="preserve"> </w:t>
      </w:r>
      <w:commentRangeStart w:id="0"/>
      <w:r w:rsidRPr="00EE34F3">
        <w:rPr>
          <w:rFonts w:ascii="Arial" w:hAnsi="Arial" w:cs="Arial"/>
          <w:color w:val="000000"/>
          <w:sz w:val="20"/>
          <w:szCs w:val="20"/>
          <w:u w:color="000000"/>
          <w:lang w:val="fr-FR"/>
          <w14:textOutline w14:w="0" w14:cap="flat" w14:cmpd="sng" w14:algn="ctr">
            <w14:noFill/>
            <w14:prstDash w14:val="solid"/>
            <w14:bevel/>
          </w14:textOutline>
        </w:rPr>
        <w:t xml:space="preserve">montrent </w:t>
      </w:r>
      <w:commentRangeEnd w:id="0"/>
      <w:r w:rsidR="00A22489">
        <w:rPr>
          <w:rStyle w:val="Marquedecommentaire"/>
        </w:rPr>
        <w:commentReference w:id="0"/>
      </w:r>
      <w:r w:rsidRPr="00EE34F3">
        <w:rPr>
          <w:rFonts w:ascii="Arial" w:hAnsi="Arial" w:cs="Arial"/>
          <w:color w:val="000000"/>
          <w:sz w:val="20"/>
          <w:szCs w:val="20"/>
          <w:u w:color="000000"/>
          <w:lang w:val="fr-FR"/>
          <w14:textOutline w14:w="0" w14:cap="flat" w14:cmpd="sng" w14:algn="ctr">
            <w14:noFill/>
            <w14:prstDash w14:val="solid"/>
            <w14:bevel/>
          </w14:textOutline>
        </w:rPr>
        <w:t>qu</w:t>
      </w:r>
      <w:r>
        <w:rPr>
          <w:rFonts w:ascii="Arial" w:hAnsi="Arial" w:cs="Arial"/>
          <w:color w:val="000000"/>
          <w:sz w:val="20"/>
          <w:szCs w:val="20"/>
          <w:u w:color="000000"/>
          <w:lang w:val="fr-FR"/>
          <w14:textOutline w14:w="0" w14:cap="flat" w14:cmpd="sng" w14:algn="ctr">
            <w14:noFill/>
            <w14:prstDash w14:val="solid"/>
            <w14:bevel/>
          </w14:textOutline>
        </w:rPr>
        <w:t>e seulement un</w:t>
      </w:r>
      <w:r w:rsidRPr="00EE34F3">
        <w:rPr>
          <w:rFonts w:ascii="Arial" w:hAnsi="Arial" w:cs="Arial"/>
          <w:color w:val="000000"/>
          <w:sz w:val="20"/>
          <w:szCs w:val="20"/>
          <w:u w:color="000000"/>
          <w:lang w:val="fr-FR"/>
          <w14:textOutline w14:w="0" w14:cap="flat" w14:cmpd="sng" w14:algn="ctr">
            <w14:noFill/>
            <w14:prstDash w14:val="solid"/>
            <w14:bevel/>
          </w14:textOutline>
        </w:rPr>
        <w:t xml:space="preserve"> peu plus d’un tiers des personnes concernées ont réalisé un test de dépistage.</w:t>
      </w:r>
      <w:r>
        <w:rPr>
          <w:rFonts w:ascii="Arial" w:hAnsi="Arial" w:cs="Arial"/>
          <w:color w:val="000000"/>
          <w:sz w:val="20"/>
          <w:szCs w:val="20"/>
          <w:u w:color="000000"/>
          <w:lang w:val="fr-FR"/>
          <w14:textOutline w14:w="0" w14:cap="flat" w14:cmpd="sng" w14:algn="ctr">
            <w14:noFill/>
            <w14:prstDash w14:val="solid"/>
            <w14:bevel/>
          </w14:textOutline>
        </w:rPr>
        <w:t xml:space="preserve"> Un chiffre préoccupant, notamment lorsque l’on connait tous les avantages d’un dépistage : </w:t>
      </w:r>
    </w:p>
    <w:p w14:paraId="772BC8E6" w14:textId="77777777" w:rsidR="003D4185" w:rsidRPr="003D4185" w:rsidRDefault="003D4185" w:rsidP="003D4185">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jc w:val="both"/>
        <w:rPr>
          <w:rFonts w:ascii="Arial" w:hAnsi="Arial" w:cs="Arial"/>
          <w:color w:val="000000"/>
          <w:sz w:val="20"/>
          <w:szCs w:val="20"/>
          <w:u w:color="000000"/>
          <w:lang w:val="fr-FR"/>
          <w14:textOutline w14:w="0" w14:cap="flat" w14:cmpd="sng" w14:algn="ctr">
            <w14:noFill/>
            <w14:prstDash w14:val="solid"/>
            <w14:bevel/>
          </w14:textOutline>
        </w:rPr>
      </w:pPr>
      <w:r w:rsidRPr="003D4185">
        <w:rPr>
          <w:rFonts w:ascii="Arial" w:hAnsi="Arial" w:cs="Arial"/>
          <w:color w:val="000000"/>
          <w:sz w:val="20"/>
          <w:szCs w:val="20"/>
          <w:u w:color="000000"/>
          <w:lang w:val="fr-FR"/>
          <w14:textOutline w14:w="0" w14:cap="flat" w14:cmpd="sng" w14:algn="ctr">
            <w14:noFill/>
            <w14:prstDash w14:val="solid"/>
            <w14:bevel/>
          </w14:textOutline>
        </w:rPr>
        <w:t>se faire dépister régulièrement permet de détecter et de traiter des lésions précancéreuses et ainsi éviter que celles-ci n’évoluent vers un cancer</w:t>
      </w:r>
    </w:p>
    <w:p w14:paraId="65C710FF" w14:textId="77777777" w:rsidR="003D4185" w:rsidRPr="003D4185" w:rsidRDefault="003D4185" w:rsidP="003D4185">
      <w:pPr>
        <w:pStyle w:val="Paragraphedeliste"/>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jc w:val="both"/>
        <w:rPr>
          <w:rFonts w:ascii="Arial" w:hAnsi="Arial" w:cs="Arial"/>
          <w:color w:val="000000"/>
          <w:sz w:val="20"/>
          <w:szCs w:val="20"/>
          <w:u w:color="000000"/>
          <w:lang w:val="fr-FR"/>
          <w14:textOutline w14:w="0" w14:cap="flat" w14:cmpd="sng" w14:algn="ctr">
            <w14:noFill/>
            <w14:prstDash w14:val="solid"/>
            <w14:bevel/>
          </w14:textOutline>
        </w:rPr>
      </w:pPr>
      <w:r w:rsidRPr="003D4185">
        <w:rPr>
          <w:rFonts w:ascii="Arial" w:hAnsi="Arial" w:cs="Arial"/>
          <w:color w:val="000000"/>
          <w:sz w:val="20"/>
          <w:szCs w:val="20"/>
          <w:u w:color="000000"/>
          <w:lang w:val="fr-FR"/>
          <w14:textOutline w14:w="0" w14:cap="flat" w14:cmpd="sng" w14:algn="ctr">
            <w14:noFill/>
            <w14:prstDash w14:val="solid"/>
            <w14:bevel/>
          </w14:textOutline>
        </w:rPr>
        <w:t>se faire dépister à un stade précoce permet de bénéficier de traitements moins lourds et surtout d’augmenter considérablement ses chances de guérison</w:t>
      </w:r>
    </w:p>
    <w:p w14:paraId="20E3E0C7" w14:textId="77777777" w:rsidR="003D4185" w:rsidRDefault="003D4185" w:rsidP="003D4185">
      <w:pPr>
        <w:pStyle w:val="Corps"/>
        <w:spacing w:line="240" w:lineRule="auto"/>
        <w:jc w:val="both"/>
        <w:rPr>
          <w:rFonts w:cs="Arial"/>
          <w:i/>
          <w:iC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521"/>
        <w:gridCol w:w="2543"/>
      </w:tblGrid>
      <w:tr w:rsidR="003D4185" w14:paraId="2CEDDB6C" w14:textId="77777777" w:rsidTr="003D4185">
        <w:tc>
          <w:tcPr>
            <w:tcW w:w="6521" w:type="dxa"/>
            <w:shd w:val="clear" w:color="auto" w:fill="F2F2F2" w:themeFill="background1" w:themeFillShade="F2"/>
          </w:tcPr>
          <w:p w14:paraId="7B998639" w14:textId="77777777" w:rsidR="003D4185" w:rsidRPr="00DB69B4" w:rsidRDefault="003D4185" w:rsidP="00326416">
            <w:pPr>
              <w:spacing w:line="20" w:lineRule="atLeast"/>
              <w:jc w:val="both"/>
              <w:rPr>
                <w:rFonts w:ascii="Arial" w:eastAsia="Times New Roman" w:hAnsi="Arial" w:cs="Arial"/>
                <w:color w:val="000000"/>
                <w:sz w:val="20"/>
                <w:szCs w:val="20"/>
                <w:u w:color="000000"/>
                <w:lang w:val="fr-FR"/>
                <w14:textOutline w14:w="0" w14:cap="flat" w14:cmpd="sng" w14:algn="ctr">
                  <w14:noFill/>
                  <w14:prstDash w14:val="solid"/>
                  <w14:bevel/>
                </w14:textOutline>
              </w:rPr>
            </w:pPr>
            <w:r w:rsidRPr="00DB69B4">
              <w:rPr>
                <w:rFonts w:ascii="Arial" w:eastAsia="Times New Roman" w:hAnsi="Arial" w:cs="Arial"/>
                <w:color w:val="000000"/>
                <w:sz w:val="20"/>
                <w:szCs w:val="20"/>
                <w:u w:color="000000"/>
                <w:lang w:val="fr-FR"/>
                <w14:textOutline w14:w="0" w14:cap="flat" w14:cmpd="sng" w14:algn="ctr">
                  <w14:noFill/>
                  <w14:prstDash w14:val="solid"/>
                  <w14:bevel/>
                </w14:textOutline>
              </w:rPr>
              <w:t>Le dépistage est devenu un acte accessible à tous et facilement réalisable. Il s’agit d’un simple test,</w:t>
            </w:r>
            <w:r>
              <w:rPr>
                <w:rFonts w:ascii="Arial" w:eastAsia="Times New Roman" w:hAnsi="Arial" w:cs="Arial"/>
                <w:color w:val="000000"/>
                <w:sz w:val="20"/>
                <w:szCs w:val="20"/>
                <w:u w:color="000000"/>
                <w:lang w:val="fr-FR"/>
                <w14:textOutline w14:w="0" w14:cap="flat" w14:cmpd="sng" w14:algn="ctr">
                  <w14:noFill/>
                  <w14:prstDash w14:val="solid"/>
                  <w14:bevel/>
                </w14:textOutline>
              </w:rPr>
              <w:t xml:space="preserve"> fiable rapide et</w:t>
            </w:r>
            <w:r w:rsidRPr="00DB69B4">
              <w:rPr>
                <w:rFonts w:ascii="Arial" w:eastAsia="Times New Roman" w:hAnsi="Arial" w:cs="Arial"/>
                <w:color w:val="000000"/>
                <w:sz w:val="20"/>
                <w:szCs w:val="20"/>
                <w:u w:color="000000"/>
                <w:lang w:val="fr-FR"/>
                <w14:textOutline w14:w="0" w14:cap="flat" w14:cmpd="sng" w14:algn="ctr">
                  <w14:noFill/>
                  <w14:prstDash w14:val="solid"/>
                  <w14:bevel/>
                </w14:textOutline>
              </w:rPr>
              <w:t xml:space="preserve"> indolore pouvant même s’effectuer à domicile. </w:t>
            </w:r>
            <w:r>
              <w:rPr>
                <w:rFonts w:ascii="Arial" w:eastAsia="Times New Roman" w:hAnsi="Arial" w:cs="Arial"/>
                <w:color w:val="000000"/>
                <w:sz w:val="20"/>
                <w:szCs w:val="20"/>
                <w:u w:color="000000"/>
                <w:lang w:val="fr-FR"/>
                <w14:textOutline w14:w="0" w14:cap="flat" w14:cmpd="sng" w14:algn="ctr">
                  <w14:noFill/>
                  <w14:prstDash w14:val="solid"/>
                  <w14:bevel/>
                </w14:textOutline>
              </w:rPr>
              <w:t xml:space="preserve">Il est à réaliser tous les 2 ans, et concerne les hommes et les femmes entre 50 et 74 ans. </w:t>
            </w:r>
            <w:r w:rsidRPr="00DB69B4">
              <w:rPr>
                <w:rFonts w:ascii="Arial" w:eastAsia="Times New Roman" w:hAnsi="Arial" w:cs="Arial"/>
                <w:color w:val="000000"/>
                <w:sz w:val="20"/>
                <w:szCs w:val="20"/>
                <w:u w:color="000000"/>
                <w:lang w:val="fr-FR"/>
                <w14:textOutline w14:w="0" w14:cap="flat" w14:cmpd="sng" w14:algn="ctr">
                  <w14:noFill/>
                  <w14:prstDash w14:val="solid"/>
                  <w14:bevel/>
                </w14:textOutline>
              </w:rPr>
              <w:t>Il est d’ailleurs très facile d’avoir accès à son kit de dépistage</w:t>
            </w:r>
          </w:p>
          <w:p w14:paraId="4BBF2ECB" w14:textId="77777777" w:rsidR="003D4185" w:rsidRPr="00DB69B4" w:rsidRDefault="003D4185" w:rsidP="00326416">
            <w:pPr>
              <w:spacing w:line="20" w:lineRule="atLeast"/>
              <w:jc w:val="both"/>
              <w:rPr>
                <w:rFonts w:ascii="Arial" w:eastAsia="Times New Roman" w:hAnsi="Arial" w:cs="Arial"/>
                <w:color w:val="000000"/>
                <w:sz w:val="20"/>
                <w:szCs w:val="20"/>
                <w:u w:color="000000"/>
                <w:bdr w:val="none" w:sz="0" w:space="0" w:color="auto"/>
                <w:lang w:val="fr-FR"/>
                <w14:textOutline w14:w="0" w14:cap="flat" w14:cmpd="sng" w14:algn="ctr">
                  <w14:noFill/>
                  <w14:prstDash w14:val="solid"/>
                  <w14:bevel/>
                </w14:textOutline>
              </w:rPr>
            </w:pPr>
          </w:p>
          <w:p w14:paraId="007305C8" w14:textId="77777777" w:rsidR="003D4185" w:rsidRPr="003D4185" w:rsidRDefault="003D4185" w:rsidP="003D4185">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u w:color="000000"/>
                <w:lang w:val="fr-FR"/>
              </w:rPr>
            </w:pPr>
            <w:r w:rsidRPr="003D4185">
              <w:rPr>
                <w:rFonts w:ascii="Arial" w:hAnsi="Arial" w:cs="Arial"/>
                <w:sz w:val="20"/>
                <w:szCs w:val="20"/>
                <w:u w:color="000000"/>
                <w:lang w:val="fr-FR"/>
              </w:rPr>
              <w:t>En ligne sur monkit.depistage-colorectal.fr</w:t>
            </w:r>
          </w:p>
          <w:p w14:paraId="57B16993" w14:textId="77777777" w:rsidR="003D4185" w:rsidRPr="003D4185" w:rsidRDefault="003D4185" w:rsidP="003D4185">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u w:color="000000"/>
                <w:lang w:val="fr-FR"/>
              </w:rPr>
            </w:pPr>
            <w:r w:rsidRPr="003D4185">
              <w:rPr>
                <w:rFonts w:ascii="Arial" w:hAnsi="Arial" w:cs="Arial"/>
                <w:sz w:val="20"/>
                <w:szCs w:val="20"/>
                <w:u w:color="000000"/>
                <w:lang w:val="fr-FR"/>
              </w:rPr>
              <w:t>En pharmacie, avec sa carte vitale</w:t>
            </w:r>
          </w:p>
          <w:p w14:paraId="4C2C14C7" w14:textId="77777777" w:rsidR="003D4185" w:rsidRPr="003D4185" w:rsidRDefault="003D4185" w:rsidP="003D4185">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u w:color="000000"/>
                <w:lang w:val="fr-FR"/>
              </w:rPr>
            </w:pPr>
            <w:r w:rsidRPr="003D4185">
              <w:rPr>
                <w:rFonts w:ascii="Arial" w:hAnsi="Arial" w:cs="Arial"/>
                <w:sz w:val="20"/>
                <w:szCs w:val="20"/>
                <w:u w:color="000000"/>
                <w:lang w:val="fr-FR"/>
              </w:rPr>
              <w:t>Durant une consultation médicale chez un médecin traitant ou un gastro-entérologue</w:t>
            </w:r>
          </w:p>
          <w:p w14:paraId="5225FC92" w14:textId="15B51C97" w:rsidR="003D4185" w:rsidRPr="003D4185" w:rsidRDefault="003D4185" w:rsidP="00326416">
            <w:pPr>
              <w:ind w:left="360"/>
              <w:rPr>
                <w:rFonts w:ascii="Arial" w:hAnsi="Arial" w:cs="Arial"/>
                <w:sz w:val="20"/>
                <w:szCs w:val="20"/>
                <w:u w:color="000000"/>
                <w:lang w:val="fr-FR"/>
              </w:rPr>
            </w:pPr>
            <w:r>
              <w:rPr>
                <w:rFonts w:ascii="Arial" w:hAnsi="Arial" w:cs="Arial"/>
                <w:sz w:val="20"/>
                <w:szCs w:val="20"/>
                <w:u w:color="000000"/>
                <w:lang w:val="fr-FR"/>
              </w:rPr>
              <w:br/>
            </w:r>
            <w:r w:rsidRPr="003D4185">
              <w:rPr>
                <w:rFonts w:ascii="Arial" w:hAnsi="Arial" w:cs="Arial"/>
                <w:sz w:val="20"/>
                <w:szCs w:val="20"/>
                <w:u w:color="000000"/>
                <w:lang w:val="fr-FR"/>
              </w:rPr>
              <w:t xml:space="preserve">Le </w:t>
            </w:r>
            <w:proofErr w:type="spellStart"/>
            <w:r w:rsidRPr="003D4185">
              <w:rPr>
                <w:rFonts w:ascii="Arial" w:hAnsi="Arial" w:cs="Arial"/>
                <w:sz w:val="20"/>
                <w:szCs w:val="20"/>
                <w:u w:color="000000"/>
                <w:lang w:val="fr-FR"/>
              </w:rPr>
              <w:t>dépisatge</w:t>
            </w:r>
            <w:proofErr w:type="spellEnd"/>
            <w:r w:rsidRPr="003D4185">
              <w:rPr>
                <w:rFonts w:ascii="Arial" w:hAnsi="Arial" w:cs="Arial"/>
                <w:sz w:val="20"/>
                <w:szCs w:val="20"/>
                <w:u w:color="000000"/>
                <w:lang w:val="fr-FR"/>
              </w:rPr>
              <w:t xml:space="preserve"> permet ainsi de repérer un polype avant qu’il n’évolue en cancer.</w:t>
            </w:r>
          </w:p>
        </w:tc>
        <w:tc>
          <w:tcPr>
            <w:tcW w:w="2543" w:type="dxa"/>
            <w:shd w:val="clear" w:color="auto" w:fill="F2F2F2" w:themeFill="background1" w:themeFillShade="F2"/>
          </w:tcPr>
          <w:p w14:paraId="0B57F7F3" w14:textId="39144CFB" w:rsidR="003D4185" w:rsidRDefault="003D4185" w:rsidP="00326416">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jc w:val="center"/>
              <w:rPr>
                <w:noProof/>
                <w:lang w:val="fr-FR"/>
              </w:rPr>
            </w:pPr>
          </w:p>
          <w:p w14:paraId="68440D0A" w14:textId="77777777" w:rsidR="003D4185" w:rsidRDefault="003D4185" w:rsidP="00326416">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jc w:val="center"/>
              <w:rPr>
                <w:noProof/>
                <w:lang w:val="fr-FR"/>
              </w:rPr>
            </w:pPr>
          </w:p>
          <w:p w14:paraId="1657448F" w14:textId="19D3AA96" w:rsidR="003D4185" w:rsidRDefault="003D4185" w:rsidP="00326416">
            <w:pPr>
              <w:pBdr>
                <w:top w:val="none" w:sz="0" w:space="0" w:color="auto"/>
                <w:left w:val="none" w:sz="0" w:space="0" w:color="auto"/>
                <w:bottom w:val="none" w:sz="0" w:space="0" w:color="auto"/>
                <w:right w:val="none" w:sz="0" w:space="0" w:color="auto"/>
                <w:between w:val="none" w:sz="0" w:space="0" w:color="auto"/>
                <w:bar w:val="none" w:sz="0" w:color="auto"/>
              </w:pBdr>
              <w:spacing w:line="20" w:lineRule="atLeast"/>
              <w:jc w:val="center"/>
              <w:rPr>
                <w:rFonts w:ascii="Arial" w:eastAsia="Times New Roman" w:hAnsi="Arial" w:cs="Arial"/>
                <w:color w:val="000000"/>
                <w:sz w:val="20"/>
                <w:szCs w:val="20"/>
                <w:u w:color="000000"/>
                <w:bdr w:val="none" w:sz="0" w:space="0" w:color="auto"/>
                <w:lang w:val="fr-FR"/>
                <w14:textOutline w14:w="0" w14:cap="flat" w14:cmpd="sng" w14:algn="ctr">
                  <w14:noFill/>
                  <w14:prstDash w14:val="solid"/>
                  <w14:bevel/>
                </w14:textOutline>
              </w:rPr>
            </w:pPr>
            <w:r>
              <w:rPr>
                <w:noProof/>
                <w:lang w:val="fr-FR"/>
              </w:rPr>
              <w:drawing>
                <wp:inline distT="0" distB="0" distL="0" distR="0" wp14:anchorId="4582F457" wp14:editId="4BE48BCA">
                  <wp:extent cx="1319661" cy="1366794"/>
                  <wp:effectExtent l="0" t="0" r="0" b="5080"/>
                  <wp:docPr id="2016682698" name="Image 3" descr="Mars bleu : commandez votre kit de dépistage du cancer colorec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s bleu : commandez votre kit de dépistage du cancer colorectal ..."/>
                          <pic:cNvPicPr>
                            <a:picLocks noChangeAspect="1" noChangeArrowheads="1"/>
                          </pic:cNvPicPr>
                        </pic:nvPicPr>
                        <pic:blipFill rotWithShape="1">
                          <a:blip r:embed="rId13">
                            <a:extLst>
                              <a:ext uri="{28A0092B-C50C-407E-A947-70E740481C1C}">
                                <a14:useLocalDpi xmlns:a14="http://schemas.microsoft.com/office/drawing/2010/main" val="0"/>
                              </a:ext>
                            </a:extLst>
                          </a:blip>
                          <a:srcRect l="7936" t="6026" r="59656" b="6599"/>
                          <a:stretch/>
                        </pic:blipFill>
                        <pic:spPr bwMode="auto">
                          <a:xfrm>
                            <a:off x="0" y="0"/>
                            <a:ext cx="1352366" cy="140066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C077DED" w14:textId="77777777" w:rsidR="003D4185" w:rsidRDefault="003D4185" w:rsidP="003D4185">
      <w:pPr>
        <w:pStyle w:val="Corps"/>
        <w:spacing w:line="240" w:lineRule="auto"/>
        <w:jc w:val="both"/>
        <w:rPr>
          <w:rFonts w:cs="Arial"/>
          <w:i/>
          <w:iCs/>
          <w:sz w:val="16"/>
          <w:szCs w:val="16"/>
        </w:rPr>
      </w:pPr>
    </w:p>
    <w:p w14:paraId="0676AFB6" w14:textId="77777777" w:rsidR="003D4185" w:rsidRDefault="003D4185" w:rsidP="003D4185">
      <w:pPr>
        <w:jc w:val="both"/>
        <w:rPr>
          <w:rFonts w:ascii="Arial" w:hAnsi="Arial" w:cs="Arial"/>
          <w:b/>
          <w:bCs/>
          <w:color w:val="147B98"/>
          <w:sz w:val="20"/>
          <w:szCs w:val="20"/>
          <w:u w:color="000000"/>
          <w:lang w:val="fr-FR" w:eastAsia="fr-FR"/>
          <w14:textOutline w14:w="0" w14:cap="flat" w14:cmpd="sng" w14:algn="ctr">
            <w14:noFill/>
            <w14:prstDash w14:val="solid"/>
            <w14:bevel/>
          </w14:textOutline>
        </w:rPr>
      </w:pPr>
      <w:r w:rsidRPr="00A06120">
        <w:rPr>
          <w:rFonts w:ascii="Arial" w:hAnsi="Arial" w:cs="Arial"/>
          <w:b/>
          <w:bCs/>
          <w:color w:val="147B98"/>
          <w:sz w:val="20"/>
          <w:szCs w:val="20"/>
          <w:u w:color="000000"/>
          <w:lang w:val="fr-FR" w:eastAsia="fr-FR"/>
          <w14:textOutline w14:w="0" w14:cap="flat" w14:cmpd="sng" w14:algn="ctr">
            <w14:noFill/>
            <w14:prstDash w14:val="solid"/>
            <w14:bevel/>
          </w14:textOutline>
        </w:rPr>
        <w:t>Le Centre Hospitalier de Bligny</w:t>
      </w:r>
      <w:r>
        <w:rPr>
          <w:rFonts w:ascii="Arial" w:hAnsi="Arial" w:cs="Arial"/>
          <w:b/>
          <w:bCs/>
          <w:color w:val="147B98"/>
          <w:sz w:val="20"/>
          <w:szCs w:val="20"/>
          <w:u w:color="000000"/>
          <w:lang w:val="fr-FR" w:eastAsia="fr-FR"/>
          <w14:textOutline w14:w="0" w14:cap="flat" w14:cmpd="sng" w14:algn="ctr">
            <w14:noFill/>
            <w14:prstDash w14:val="solid"/>
            <w14:bevel/>
          </w14:textOutline>
        </w:rPr>
        <w:t> : un service oncologique</w:t>
      </w:r>
      <w:r w:rsidRPr="00A06120">
        <w:rPr>
          <w:rFonts w:ascii="Arial" w:hAnsi="Arial" w:cs="Arial"/>
          <w:b/>
          <w:bCs/>
          <w:color w:val="147B98"/>
          <w:sz w:val="20"/>
          <w:szCs w:val="20"/>
          <w:u w:color="000000"/>
          <w:lang w:val="fr-FR" w:eastAsia="fr-FR"/>
          <w14:textOutline w14:w="0" w14:cap="flat" w14:cmpd="sng" w14:algn="ctr">
            <w14:noFill/>
            <w14:prstDash w14:val="solid"/>
            <w14:bevel/>
          </w14:textOutline>
        </w:rPr>
        <w:t xml:space="preserve"> d</w:t>
      </w:r>
      <w:r>
        <w:rPr>
          <w:rFonts w:ascii="Arial" w:hAnsi="Arial" w:cs="Arial"/>
          <w:b/>
          <w:bCs/>
          <w:color w:val="147B98"/>
          <w:sz w:val="20"/>
          <w:szCs w:val="20"/>
          <w:u w:color="000000"/>
          <w:lang w:val="fr-FR" w:eastAsia="fr-FR"/>
          <w14:textOutline w14:w="0" w14:cap="flat" w14:cmpd="sng" w14:algn="ctr">
            <w14:noFill/>
            <w14:prstDash w14:val="solid"/>
            <w14:bevel/>
          </w14:textOutline>
        </w:rPr>
        <w:t>’excellence</w:t>
      </w:r>
    </w:p>
    <w:p w14:paraId="123F9EF4" w14:textId="77777777" w:rsidR="003D4185" w:rsidRDefault="003D4185" w:rsidP="003D4185">
      <w:pPr>
        <w:jc w:val="both"/>
        <w:rPr>
          <w:rFonts w:ascii="Arial" w:hAnsi="Arial" w:cs="Arial"/>
          <w:b/>
          <w:bCs/>
          <w:color w:val="147B98"/>
          <w:sz w:val="20"/>
          <w:szCs w:val="20"/>
          <w:u w:color="000000"/>
          <w:lang w:val="fr-FR" w:eastAsia="fr-FR"/>
          <w14:textOutline w14:w="0" w14:cap="flat" w14:cmpd="sng" w14:algn="ctr">
            <w14:noFill/>
            <w14:prstDash w14:val="solid"/>
            <w14:bevel/>
          </w14:textOutline>
        </w:rPr>
      </w:pPr>
    </w:p>
    <w:p w14:paraId="2DC1B535" w14:textId="77777777" w:rsidR="003D4185" w:rsidRPr="002F6ABF" w:rsidRDefault="003D4185" w:rsidP="003D4185">
      <w:pPr>
        <w:jc w:val="both"/>
        <w:rPr>
          <w:rFonts w:ascii="Arial" w:hAnsi="Arial" w:cs="Arial"/>
          <w:i/>
          <w:iCs/>
          <w:color w:val="000000"/>
          <w:sz w:val="20"/>
          <w:szCs w:val="20"/>
          <w:u w:color="000000"/>
          <w:lang w:val="fr-FR" w:eastAsia="fr-FR"/>
          <w14:textOutline w14:w="0" w14:cap="flat" w14:cmpd="sng" w14:algn="ctr">
            <w14:noFill/>
            <w14:prstDash w14:val="solid"/>
            <w14:bevel/>
          </w14:textOutline>
        </w:rPr>
      </w:pPr>
      <w:r w:rsidRPr="006A4628">
        <w:rPr>
          <w:rFonts w:ascii="Arial" w:hAnsi="Arial" w:cs="Arial"/>
          <w:i/>
          <w:iCs/>
          <w:color w:val="000000"/>
          <w:sz w:val="20"/>
          <w:szCs w:val="20"/>
          <w:u w:color="000000"/>
          <w:lang w:val="fr-FR" w:eastAsia="fr-FR"/>
          <w14:textOutline w14:w="0" w14:cap="flat" w14:cmpd="sng" w14:algn="ctr">
            <w14:noFill/>
            <w14:prstDash w14:val="solid"/>
            <w14:bevel/>
          </w14:textOutline>
        </w:rPr>
        <w:t xml:space="preserve">« </w:t>
      </w:r>
      <w:r>
        <w:rPr>
          <w:rFonts w:ascii="Arial" w:hAnsi="Arial" w:cs="Arial"/>
          <w:i/>
          <w:iCs/>
          <w:color w:val="000000"/>
          <w:sz w:val="20"/>
          <w:szCs w:val="20"/>
          <w:u w:color="000000"/>
          <w:lang w:val="fr-FR" w:eastAsia="fr-FR"/>
          <w14:textOutline w14:w="0" w14:cap="flat" w14:cmpd="sng" w14:algn="ctr">
            <w14:noFill/>
            <w14:prstDash w14:val="solid"/>
            <w14:bevel/>
          </w14:textOutline>
        </w:rPr>
        <w:t xml:space="preserve">Toute l’année, nous sensibilisons le plus grand nombre à l’importance du dépistage. Les campagnes comme celle de Mars Bleu </w:t>
      </w:r>
      <w:r w:rsidRPr="00256944">
        <w:rPr>
          <w:rFonts w:ascii="Arial" w:hAnsi="Arial" w:cs="Arial"/>
          <w:i/>
          <w:iCs/>
          <w:color w:val="000000"/>
          <w:sz w:val="20"/>
          <w:szCs w:val="20"/>
          <w:u w:color="000000"/>
          <w:lang w:val="fr-FR" w:eastAsia="fr-FR"/>
          <w14:textOutline w14:w="0" w14:cap="flat" w14:cmpd="sng" w14:algn="ctr">
            <w14:noFill/>
            <w14:prstDash w14:val="solid"/>
            <w14:bevel/>
          </w14:textOutline>
        </w:rPr>
        <w:t xml:space="preserve">mobilisent et rappellent les bonnes pratiques. Au Centre Hospitalier, la prise en charge des patients atteints de cancer repose </w:t>
      </w:r>
      <w:r w:rsidRPr="00256944">
        <w:rPr>
          <w:rFonts w:ascii="Arial" w:hAnsi="Arial" w:cs="Arial"/>
          <w:i/>
          <w:iCs/>
          <w:color w:val="000000"/>
          <w:sz w:val="20"/>
          <w:szCs w:val="20"/>
          <w:u w:color="000000"/>
          <w:lang w:val="fr-FR"/>
          <w14:textOutline w14:w="0" w14:cap="flat" w14:cmpd="sng" w14:algn="ctr">
            <w14:noFill/>
            <w14:prstDash w14:val="solid"/>
            <w14:bevel/>
          </w14:textOutline>
        </w:rPr>
        <w:t xml:space="preserve">sur une filière de soins complète. </w:t>
      </w:r>
      <w:r w:rsidRPr="00256944">
        <w:rPr>
          <w:rFonts w:ascii="Arial" w:hAnsi="Arial" w:cs="Arial"/>
          <w:i/>
          <w:iCs/>
          <w:color w:val="000000"/>
          <w:sz w:val="20"/>
          <w:szCs w:val="20"/>
          <w:u w:color="000000"/>
          <w:lang w:val="fr-FR" w:eastAsia="fr-FR"/>
          <w14:textOutline w14:w="0" w14:cap="flat" w14:cmpd="sng" w14:algn="ctr">
            <w14:noFill/>
            <w14:prstDash w14:val="solid"/>
            <w14:bevel/>
          </w14:textOutline>
        </w:rPr>
        <w:t xml:space="preserve">En tant qu’hôpital </w:t>
      </w:r>
      <w:r w:rsidRPr="00256944">
        <w:rPr>
          <w:rFonts w:ascii="Arial" w:hAnsi="Arial" w:cs="Arial"/>
          <w:i/>
          <w:iCs/>
          <w:color w:val="000000"/>
          <w:sz w:val="20"/>
          <w:szCs w:val="20"/>
          <w:u w:color="000000"/>
          <w:lang w:val="fr-FR" w:eastAsia="fr-FR"/>
          <w14:textOutline w14:w="0" w14:cap="flat" w14:cmpd="sng" w14:algn="ctr">
            <w14:noFill/>
            <w14:prstDash w14:val="solid"/>
            <w14:bevel/>
          </w14:textOutline>
        </w:rPr>
        <w:lastRenderedPageBreak/>
        <w:t>de proximité, nous sommes porteurs d'une expertise spécifique, dont celle de la maîtrise du parcours de soins en oncologie pour répondre au mieux aux attentes des patients</w:t>
      </w:r>
      <w:r w:rsidRPr="006A4628">
        <w:rPr>
          <w:rFonts w:ascii="Arial" w:hAnsi="Arial" w:cs="Arial"/>
          <w:i/>
          <w:iCs/>
          <w:color w:val="000000"/>
          <w:sz w:val="20"/>
          <w:szCs w:val="20"/>
          <w:u w:color="000000"/>
          <w:lang w:val="fr-FR" w:eastAsia="fr-FR"/>
          <w14:textOutline w14:w="0" w14:cap="flat" w14:cmpd="sng" w14:algn="ctr">
            <w14:noFill/>
            <w14:prstDash w14:val="solid"/>
            <w14:bevel/>
          </w14:textOutline>
        </w:rPr>
        <w:t xml:space="preserve"> »</w:t>
      </w:r>
      <w:r w:rsidRPr="006A4628">
        <w:rPr>
          <w:rFonts w:ascii="Arial" w:hAnsi="Arial" w:cs="Arial"/>
          <w:b/>
          <w:bCs/>
          <w:color w:val="000000"/>
          <w:sz w:val="20"/>
          <w:szCs w:val="20"/>
          <w:u w:color="000000"/>
          <w:lang w:val="fr-FR" w:eastAsia="fr-FR"/>
          <w14:textOutline w14:w="0" w14:cap="flat" w14:cmpd="sng" w14:algn="ctr">
            <w14:noFill/>
            <w14:prstDash w14:val="solid"/>
            <w14:bevel/>
          </w14:textOutline>
        </w:rPr>
        <w:t xml:space="preserve"> indique Jean-Baptiste </w:t>
      </w:r>
      <w:proofErr w:type="spellStart"/>
      <w:r w:rsidRPr="006A4628">
        <w:rPr>
          <w:rFonts w:ascii="Arial" w:hAnsi="Arial" w:cs="Arial"/>
          <w:b/>
          <w:bCs/>
          <w:color w:val="000000"/>
          <w:sz w:val="20"/>
          <w:szCs w:val="20"/>
          <w:u w:color="000000"/>
          <w:lang w:val="fr-FR" w:eastAsia="fr-FR"/>
          <w14:textOutline w14:w="0" w14:cap="flat" w14:cmpd="sng" w14:algn="ctr">
            <w14:noFill/>
            <w14:prstDash w14:val="solid"/>
            <w14:bevel/>
          </w14:textOutline>
        </w:rPr>
        <w:t>Méric</w:t>
      </w:r>
      <w:proofErr w:type="spellEnd"/>
      <w:r w:rsidRPr="006A4628">
        <w:rPr>
          <w:rFonts w:ascii="Arial" w:hAnsi="Arial" w:cs="Arial"/>
          <w:b/>
          <w:bCs/>
          <w:color w:val="000000"/>
          <w:sz w:val="20"/>
          <w:szCs w:val="20"/>
          <w:u w:color="000000"/>
          <w:lang w:val="fr-FR" w:eastAsia="fr-FR"/>
          <w14:textOutline w14:w="0" w14:cap="flat" w14:cmpd="sng" w14:algn="ctr">
            <w14:noFill/>
            <w14:prstDash w14:val="solid"/>
            <w14:bevel/>
          </w14:textOutline>
        </w:rPr>
        <w:t>, directeur médical et oncologue du Centre Hospitalier.</w:t>
      </w:r>
    </w:p>
    <w:p w14:paraId="7B517F6D" w14:textId="77777777" w:rsidR="003D4185" w:rsidRPr="00A06120" w:rsidRDefault="003D4185" w:rsidP="003D4185">
      <w:pPr>
        <w:jc w:val="both"/>
        <w:rPr>
          <w:rFonts w:ascii="Arial" w:hAnsi="Arial" w:cs="Arial"/>
          <w:b/>
          <w:bCs/>
          <w:color w:val="147B98"/>
          <w:sz w:val="20"/>
          <w:szCs w:val="20"/>
          <w:u w:color="000000"/>
          <w:lang w:val="fr-FR" w:eastAsia="fr-FR"/>
          <w14:textOutline w14:w="0" w14:cap="flat" w14:cmpd="sng" w14:algn="ctr">
            <w14:noFill/>
            <w14:prstDash w14:val="solid"/>
            <w14:bevel/>
          </w14:textOutline>
        </w:rPr>
      </w:pPr>
    </w:p>
    <w:p w14:paraId="00927C40" w14:textId="77777777" w:rsidR="003D4185" w:rsidRDefault="003D4185" w:rsidP="003D4185">
      <w:pPr>
        <w:jc w:val="both"/>
        <w:rPr>
          <w:rFonts w:ascii="Arial" w:hAnsi="Arial" w:cs="Arial"/>
          <w:color w:val="000000"/>
          <w:sz w:val="20"/>
          <w:szCs w:val="20"/>
          <w:u w:color="000000"/>
          <w:lang w:val="fr-FR" w:eastAsia="fr-FR"/>
          <w14:textOutline w14:w="0" w14:cap="flat" w14:cmpd="sng" w14:algn="ctr">
            <w14:noFill/>
            <w14:prstDash w14:val="solid"/>
            <w14:bevel/>
          </w14:textOutline>
        </w:rPr>
      </w:pPr>
      <w:r w:rsidRPr="002F6ABF">
        <w:rPr>
          <w:rFonts w:ascii="Arial" w:hAnsi="Arial" w:cs="Arial"/>
          <w:color w:val="000000"/>
          <w:sz w:val="20"/>
          <w:szCs w:val="20"/>
          <w:u w:color="000000"/>
          <w:lang w:val="fr-FR"/>
          <w14:textOutline w14:w="0" w14:cap="flat" w14:cmpd="sng" w14:algn="ctr">
            <w14:noFill/>
            <w14:prstDash w14:val="solid"/>
            <w14:bevel/>
          </w14:textOutline>
        </w:rPr>
        <w:t>L’hôpital dispose d’une filière de soins complète en traitements médicaux des cancers : prévention, consultations spécialisées, hospitalisation en hôpital de jour ou en service de médecine, soins de suite d’oncologie et d’hématologie, soins de réadaptation, équipe mobile douleur et unité de soins palliatifs</w:t>
      </w:r>
      <w:r>
        <w:rPr>
          <w:rFonts w:ascii="Arial" w:hAnsi="Arial" w:cs="Arial"/>
          <w:color w:val="000000"/>
          <w:sz w:val="20"/>
          <w:szCs w:val="20"/>
          <w:u w:color="000000"/>
          <w:lang w:val="fr-FR"/>
          <w14:textOutline w14:w="0" w14:cap="flat" w14:cmpd="sng" w14:algn="ctr">
            <w14:noFill/>
            <w14:prstDash w14:val="solid"/>
            <w14:bevel/>
          </w14:textOutline>
        </w:rPr>
        <w:t>, ainsi que des soins de support</w:t>
      </w:r>
    </w:p>
    <w:p w14:paraId="0EB55C46" w14:textId="77777777" w:rsidR="003D4185" w:rsidRDefault="003D4185" w:rsidP="003D4185">
      <w:pPr>
        <w:jc w:val="both"/>
        <w:rPr>
          <w:rFonts w:ascii="Arial" w:hAnsi="Arial" w:cs="Arial"/>
          <w:color w:val="000000"/>
          <w:sz w:val="20"/>
          <w:szCs w:val="20"/>
          <w:u w:color="000000"/>
          <w:lang w:val="fr-FR" w:eastAsia="fr-FR"/>
          <w14:textOutline w14:w="0" w14:cap="flat" w14:cmpd="sng" w14:algn="ctr">
            <w14:noFill/>
            <w14:prstDash w14:val="solid"/>
            <w14:bevel/>
          </w14:textOutline>
        </w:rPr>
      </w:pPr>
    </w:p>
    <w:p w14:paraId="5EA1A5AC" w14:textId="77777777" w:rsidR="003D4185" w:rsidRDefault="003D4185" w:rsidP="003D4185">
      <w:pPr>
        <w:jc w:val="both"/>
        <w:rPr>
          <w:rFonts w:ascii="Arial" w:hAnsi="Arial" w:cs="Arial"/>
          <w:color w:val="000000"/>
          <w:sz w:val="20"/>
          <w:szCs w:val="20"/>
          <w:u w:color="000000"/>
          <w:lang w:val="fr-FR"/>
          <w14:textOutline w14:w="0" w14:cap="flat" w14:cmpd="sng" w14:algn="ctr">
            <w14:noFill/>
            <w14:prstDash w14:val="solid"/>
            <w14:bevel/>
          </w14:textOutline>
        </w:rPr>
      </w:pPr>
      <w:r w:rsidRPr="002F6ABF">
        <w:rPr>
          <w:rFonts w:ascii="Arial" w:hAnsi="Arial" w:cs="Arial"/>
          <w:color w:val="000000"/>
          <w:sz w:val="20"/>
          <w:szCs w:val="20"/>
          <w:u w:color="000000"/>
          <w:lang w:val="fr-FR"/>
          <w14:textOutline w14:w="0" w14:cap="flat" w14:cmpd="sng" w14:algn="ctr">
            <w14:noFill/>
            <w14:prstDash w14:val="solid"/>
            <w14:bevel/>
          </w14:textOutline>
        </w:rPr>
        <w:t>Le C</w:t>
      </w:r>
      <w:r>
        <w:rPr>
          <w:rFonts w:ascii="Arial" w:hAnsi="Arial" w:cs="Arial"/>
          <w:color w:val="000000"/>
          <w:sz w:val="20"/>
          <w:szCs w:val="20"/>
          <w:u w:color="000000"/>
          <w:lang w:val="fr-FR"/>
          <w14:textOutline w14:w="0" w14:cap="flat" w14:cmpd="sng" w14:algn="ctr">
            <w14:noFill/>
            <w14:prstDash w14:val="solid"/>
            <w14:bevel/>
          </w14:textOutline>
        </w:rPr>
        <w:t>entre Hospitalier</w:t>
      </w:r>
      <w:r w:rsidRPr="002F6ABF">
        <w:rPr>
          <w:rFonts w:ascii="Arial" w:hAnsi="Arial" w:cs="Arial"/>
          <w:color w:val="000000"/>
          <w:sz w:val="20"/>
          <w:szCs w:val="20"/>
          <w:u w:color="000000"/>
          <w:lang w:val="fr-FR"/>
          <w14:textOutline w14:w="0" w14:cap="flat" w14:cmpd="sng" w14:algn="ctr">
            <w14:noFill/>
            <w14:prstDash w14:val="solid"/>
            <w14:bevel/>
          </w14:textOutline>
        </w:rPr>
        <w:t xml:space="preserve"> de Bligny réalise tout type de traitement, y compris des traitements innovants en développant des actions de </w:t>
      </w:r>
      <w:r w:rsidRPr="002F6ABF">
        <w:rPr>
          <w:rFonts w:ascii="Arial" w:hAnsi="Arial" w:cs="Arial"/>
          <w:b/>
          <w:bCs/>
          <w:color w:val="000000"/>
          <w:sz w:val="20"/>
          <w:szCs w:val="20"/>
          <w:u w:color="000000"/>
          <w:lang w:val="fr-FR"/>
          <w14:textOutline w14:w="0" w14:cap="flat" w14:cmpd="sng" w14:algn="ctr">
            <w14:noFill/>
            <w14:prstDash w14:val="solid"/>
            <w14:bevel/>
          </w14:textOutline>
        </w:rPr>
        <w:t>recherche clinique,</w:t>
      </w:r>
      <w:r w:rsidRPr="002F6ABF">
        <w:rPr>
          <w:rFonts w:ascii="Arial" w:hAnsi="Arial" w:cs="Arial"/>
          <w:color w:val="000000"/>
          <w:sz w:val="20"/>
          <w:szCs w:val="20"/>
          <w:u w:color="000000"/>
          <w:lang w:val="fr-FR"/>
          <w14:textOutline w14:w="0" w14:cap="flat" w14:cmpd="sng" w14:algn="ctr">
            <w14:noFill/>
            <w14:prstDash w14:val="solid"/>
            <w14:bevel/>
          </w14:textOutline>
        </w:rPr>
        <w:t> et</w:t>
      </w:r>
      <w:r>
        <w:rPr>
          <w:rFonts w:ascii="Arial" w:hAnsi="Arial" w:cs="Arial"/>
          <w:color w:val="000000"/>
          <w:sz w:val="20"/>
          <w:szCs w:val="20"/>
          <w:u w:color="000000"/>
          <w:lang w:val="fr-FR"/>
          <w14:textOutline w14:w="0" w14:cap="flat" w14:cmpd="sng" w14:algn="ctr">
            <w14:noFill/>
            <w14:prstDash w14:val="solid"/>
            <w14:bevel/>
          </w14:textOutline>
        </w:rPr>
        <w:t xml:space="preserve"> </w:t>
      </w:r>
      <w:r w:rsidRPr="002F6ABF">
        <w:rPr>
          <w:rFonts w:ascii="Arial" w:hAnsi="Arial" w:cs="Arial"/>
          <w:color w:val="000000"/>
          <w:sz w:val="20"/>
          <w:szCs w:val="20"/>
          <w:u w:color="000000"/>
          <w:lang w:val="fr-FR"/>
          <w14:textOutline w14:w="0" w14:cap="flat" w14:cmpd="sng" w14:algn="ctr">
            <w14:noFill/>
            <w14:prstDash w14:val="solid"/>
            <w14:bevel/>
          </w14:textOutline>
        </w:rPr>
        <w:t>travaille en réseau avec les établissements pratiquant la chirurgie et la radiothérapie à proximité, ainsi qu’avec les partenaires de l’ensemble de la région</w:t>
      </w:r>
    </w:p>
    <w:p w14:paraId="7A5D9E52" w14:textId="77777777" w:rsidR="003D4185" w:rsidRDefault="003D4185" w:rsidP="003D4185">
      <w:pPr>
        <w:jc w:val="both"/>
        <w:rPr>
          <w:rFonts w:ascii="Arial" w:hAnsi="Arial" w:cs="Arial"/>
          <w:color w:val="000000"/>
          <w:sz w:val="20"/>
          <w:szCs w:val="20"/>
          <w:u w:color="000000"/>
          <w:lang w:val="fr-FR" w:eastAsia="fr-FR"/>
          <w14:textOutline w14:w="0" w14:cap="flat" w14:cmpd="sng" w14:algn="ctr">
            <w14:noFill/>
            <w14:prstDash w14:val="solid"/>
            <w14:bevel/>
          </w14:textOutline>
        </w:rPr>
      </w:pPr>
    </w:p>
    <w:p w14:paraId="748FA86C" w14:textId="77777777" w:rsidR="003D4185" w:rsidRPr="002F6ABF" w:rsidRDefault="003D4185" w:rsidP="003D4185">
      <w:pPr>
        <w:jc w:val="both"/>
        <w:rPr>
          <w:rFonts w:ascii="Arial" w:hAnsi="Arial" w:cs="Arial"/>
          <w:b/>
          <w:bCs/>
          <w:color w:val="000000"/>
          <w:sz w:val="20"/>
          <w:szCs w:val="20"/>
          <w:u w:color="000000"/>
          <w:lang w:val="fr-FR" w:eastAsia="fr-FR"/>
          <w14:textOutline w14:w="0" w14:cap="flat" w14:cmpd="sng" w14:algn="ctr">
            <w14:noFill/>
            <w14:prstDash w14:val="solid"/>
            <w14:bevel/>
          </w14:textOutline>
        </w:rPr>
      </w:pPr>
      <w:r w:rsidRPr="002F6ABF">
        <w:rPr>
          <w:rFonts w:ascii="Arial" w:hAnsi="Arial" w:cs="Arial"/>
          <w:b/>
          <w:bCs/>
          <w:color w:val="000000"/>
          <w:sz w:val="20"/>
          <w:szCs w:val="20"/>
          <w:u w:color="000000"/>
          <w:lang w:val="fr-FR"/>
          <w14:textOutline w14:w="0" w14:cap="flat" w14:cmpd="sng" w14:algn="ctr">
            <w14:noFill/>
            <w14:prstDash w14:val="solid"/>
            <w14:bevel/>
          </w14:textOutline>
        </w:rPr>
        <w:t xml:space="preserve">Le Centre Hospitalier de Bligny propose : </w:t>
      </w:r>
    </w:p>
    <w:p w14:paraId="463D2228" w14:textId="77777777" w:rsidR="003D4185" w:rsidRPr="007B1BDD" w:rsidRDefault="003D4185" w:rsidP="003D4185">
      <w:pPr>
        <w:numPr>
          <w:ilvl w:val="0"/>
          <w:numId w:val="1"/>
        </w:numPr>
        <w:jc w:val="both"/>
        <w:rPr>
          <w:rFonts w:ascii="Arial" w:hAnsi="Arial" w:cs="Arial"/>
          <w:color w:val="000000"/>
          <w:sz w:val="20"/>
          <w:szCs w:val="20"/>
          <w:u w:color="000000"/>
          <w:lang w:val="fr-FR" w:eastAsia="fr-FR"/>
          <w14:textOutline w14:w="0" w14:cap="flat" w14:cmpd="sng" w14:algn="ctr">
            <w14:noFill/>
            <w14:prstDash w14:val="solid"/>
            <w14:bevel/>
          </w14:textOutline>
        </w:rPr>
      </w:pPr>
      <w:r w:rsidRPr="007B1BDD">
        <w:rPr>
          <w:rFonts w:ascii="Arial" w:hAnsi="Arial" w:cs="Arial"/>
          <w:color w:val="000000"/>
          <w:sz w:val="20"/>
          <w:szCs w:val="20"/>
          <w:u w:color="000000"/>
          <w:lang w:val="fr-FR" w:eastAsia="fr-FR"/>
          <w14:textOutline w14:w="0" w14:cap="flat" w14:cmpd="sng" w14:algn="ctr">
            <w14:noFill/>
            <w14:prstDash w14:val="solid"/>
            <w14:bevel/>
          </w14:textOutline>
        </w:rPr>
        <w:t xml:space="preserve">des </w:t>
      </w:r>
      <w:r w:rsidRPr="00256944">
        <w:rPr>
          <w:rFonts w:ascii="Arial" w:hAnsi="Arial" w:cs="Arial"/>
          <w:b/>
          <w:bCs/>
          <w:color w:val="000000"/>
          <w:sz w:val="20"/>
          <w:szCs w:val="20"/>
          <w:u w:color="000000"/>
          <w:lang w:val="fr-FR" w:eastAsia="fr-FR"/>
          <w14:textOutline w14:w="0" w14:cap="flat" w14:cmpd="sng" w14:algn="ctr">
            <w14:noFill/>
            <w14:prstDash w14:val="solid"/>
            <w14:bevel/>
          </w14:textOutline>
        </w:rPr>
        <w:t>consultations</w:t>
      </w:r>
      <w:r w:rsidRPr="007B1BDD">
        <w:rPr>
          <w:rFonts w:ascii="Arial" w:hAnsi="Arial" w:cs="Arial"/>
          <w:color w:val="000000"/>
          <w:sz w:val="20"/>
          <w:szCs w:val="20"/>
          <w:u w:color="000000"/>
          <w:lang w:val="fr-FR" w:eastAsia="fr-FR"/>
          <w14:textOutline w14:w="0" w14:cap="flat" w14:cmpd="sng" w14:algn="ctr">
            <w14:noFill/>
            <w14:prstDash w14:val="solid"/>
            <w14:bevel/>
          </w14:textOutline>
        </w:rPr>
        <w:t xml:space="preserve"> en cancérologie (avec dispositif d’annonce opérationnel)</w:t>
      </w:r>
    </w:p>
    <w:p w14:paraId="32543A2A" w14:textId="77777777" w:rsidR="003D4185" w:rsidRPr="007B1BDD" w:rsidRDefault="003D4185" w:rsidP="003D4185">
      <w:pPr>
        <w:numPr>
          <w:ilvl w:val="0"/>
          <w:numId w:val="1"/>
        </w:numPr>
        <w:jc w:val="both"/>
        <w:rPr>
          <w:rFonts w:ascii="Arial" w:hAnsi="Arial" w:cs="Arial"/>
          <w:color w:val="000000"/>
          <w:sz w:val="20"/>
          <w:szCs w:val="20"/>
          <w:u w:color="000000"/>
          <w:lang w:val="fr-FR" w:eastAsia="fr-FR"/>
          <w14:textOutline w14:w="0" w14:cap="flat" w14:cmpd="sng" w14:algn="ctr">
            <w14:noFill/>
            <w14:prstDash w14:val="solid"/>
            <w14:bevel/>
          </w14:textOutline>
        </w:rPr>
      </w:pPr>
      <w:r>
        <w:rPr>
          <w:rFonts w:ascii="Arial" w:hAnsi="Arial" w:cs="Arial"/>
          <w:color w:val="000000"/>
          <w:sz w:val="20"/>
          <w:szCs w:val="20"/>
          <w:u w:color="000000"/>
          <w:lang w:val="fr-FR" w:eastAsia="fr-FR"/>
          <w14:textOutline w14:w="0" w14:cap="flat" w14:cmpd="sng" w14:algn="ctr">
            <w14:noFill/>
            <w14:prstDash w14:val="solid"/>
            <w14:bevel/>
          </w14:textOutline>
        </w:rPr>
        <w:t xml:space="preserve">une hospitalisation en </w:t>
      </w:r>
      <w:r w:rsidRPr="00256944">
        <w:rPr>
          <w:rFonts w:ascii="Arial" w:hAnsi="Arial" w:cs="Arial"/>
          <w:b/>
          <w:bCs/>
          <w:color w:val="000000"/>
          <w:sz w:val="20"/>
          <w:szCs w:val="20"/>
          <w:u w:color="000000"/>
          <w:lang w:val="fr-FR" w:eastAsia="fr-FR"/>
          <w14:textOutline w14:w="0" w14:cap="flat" w14:cmpd="sng" w14:algn="ctr">
            <w14:noFill/>
            <w14:prstDash w14:val="solid"/>
            <w14:bevel/>
          </w14:textOutline>
        </w:rPr>
        <w:t>hôpital de jour</w:t>
      </w:r>
      <w:r>
        <w:rPr>
          <w:rFonts w:ascii="Arial" w:hAnsi="Arial" w:cs="Arial"/>
          <w:color w:val="000000"/>
          <w:sz w:val="20"/>
          <w:szCs w:val="20"/>
          <w:u w:color="000000"/>
          <w:lang w:val="fr-FR" w:eastAsia="fr-FR"/>
          <w14:textOutline w14:w="0" w14:cap="flat" w14:cmpd="sng" w14:algn="ctr">
            <w14:noFill/>
            <w14:prstDash w14:val="solid"/>
            <w14:bevel/>
          </w14:textOutline>
        </w:rPr>
        <w:t xml:space="preserve"> </w:t>
      </w:r>
      <w:r w:rsidRPr="007B1BDD">
        <w:rPr>
          <w:rFonts w:ascii="Arial" w:hAnsi="Arial" w:cs="Arial"/>
          <w:color w:val="000000"/>
          <w:sz w:val="20"/>
          <w:szCs w:val="20"/>
          <w:u w:color="000000"/>
          <w:lang w:val="fr-FR" w:eastAsia="fr-FR"/>
          <w14:textOutline w14:w="0" w14:cap="flat" w14:cmpd="sng" w14:algn="ctr">
            <w14:noFill/>
            <w14:prstDash w14:val="solid"/>
            <w14:bevel/>
          </w14:textOutline>
        </w:rPr>
        <w:t>et une coordination infirmière pour le suivi des thérapies orales et l’anticipation des prochaines chimiothérapies</w:t>
      </w:r>
      <w:r>
        <w:rPr>
          <w:rFonts w:ascii="Arial" w:hAnsi="Arial" w:cs="Arial"/>
          <w:color w:val="000000"/>
          <w:sz w:val="20"/>
          <w:szCs w:val="20"/>
          <w:u w:color="000000"/>
          <w:lang w:val="fr-FR" w:eastAsia="fr-FR"/>
          <w14:textOutline w14:w="0" w14:cap="flat" w14:cmpd="sng" w14:algn="ctr">
            <w14:noFill/>
            <w14:prstDash w14:val="solid"/>
            <w14:bevel/>
          </w14:textOutline>
        </w:rPr>
        <w:t xml:space="preserve">. Le </w:t>
      </w:r>
      <w:r w:rsidRPr="007B1BDD">
        <w:rPr>
          <w:rFonts w:ascii="Arial" w:hAnsi="Arial" w:cs="Arial"/>
          <w:color w:val="000000"/>
          <w:sz w:val="20"/>
          <w:szCs w:val="20"/>
          <w:u w:color="000000"/>
          <w:lang w:val="fr-FR" w:eastAsia="fr-FR"/>
          <w14:textOutline w14:w="0" w14:cap="flat" w14:cmpd="sng" w14:algn="ctr">
            <w14:noFill/>
            <w14:prstDash w14:val="solid"/>
            <w14:bevel/>
          </w14:textOutline>
        </w:rPr>
        <w:t>Centre Hospitalier de Bligny accorde une réelle importance au patient. En effet, les équipes privilégient le temps accordé à leurs patients plutôt qu’au nombre de patients admis.</w:t>
      </w:r>
      <w:r>
        <w:rPr>
          <w:rFonts w:ascii="Arial" w:hAnsi="Arial" w:cs="Arial"/>
          <w:color w:val="000000"/>
          <w:sz w:val="20"/>
          <w:szCs w:val="20"/>
          <w:u w:color="000000"/>
          <w:lang w:val="fr-FR" w:eastAsia="fr-FR"/>
          <w14:textOutline w14:w="0" w14:cap="flat" w14:cmpd="sng" w14:algn="ctr">
            <w14:noFill/>
            <w14:prstDash w14:val="solid"/>
            <w14:bevel/>
          </w14:textOutline>
        </w:rPr>
        <w:t xml:space="preserve"> Aujourd’hui, on comptabilise seulement 15 patients admis par jour.</w:t>
      </w:r>
    </w:p>
    <w:p w14:paraId="64482ABB" w14:textId="77777777" w:rsidR="003D4185" w:rsidRPr="007B1BDD" w:rsidRDefault="003D4185" w:rsidP="003D4185">
      <w:pPr>
        <w:numPr>
          <w:ilvl w:val="0"/>
          <w:numId w:val="1"/>
        </w:numPr>
        <w:jc w:val="both"/>
        <w:rPr>
          <w:rFonts w:ascii="Arial" w:hAnsi="Arial" w:cs="Arial"/>
          <w:color w:val="000000"/>
          <w:sz w:val="20"/>
          <w:szCs w:val="20"/>
          <w:u w:color="000000"/>
          <w:lang w:val="fr-FR" w:eastAsia="fr-FR"/>
          <w14:textOutline w14:w="0" w14:cap="flat" w14:cmpd="sng" w14:algn="ctr">
            <w14:noFill/>
            <w14:prstDash w14:val="solid"/>
            <w14:bevel/>
          </w14:textOutline>
        </w:rPr>
      </w:pPr>
      <w:r w:rsidRPr="007B1BDD">
        <w:rPr>
          <w:rFonts w:ascii="Arial" w:hAnsi="Arial" w:cs="Arial"/>
          <w:color w:val="000000"/>
          <w:sz w:val="20"/>
          <w:szCs w:val="20"/>
          <w:u w:color="000000"/>
          <w:lang w:val="fr-FR" w:eastAsia="fr-FR"/>
          <w14:textOutline w14:w="0" w14:cap="flat" w14:cmpd="sng" w14:algn="ctr">
            <w14:noFill/>
            <w14:prstDash w14:val="solid"/>
            <w14:bevel/>
          </w14:textOutline>
        </w:rPr>
        <w:t xml:space="preserve">un </w:t>
      </w:r>
      <w:r w:rsidRPr="00256944">
        <w:rPr>
          <w:rFonts w:ascii="Arial" w:hAnsi="Arial" w:cs="Arial"/>
          <w:b/>
          <w:bCs/>
          <w:color w:val="000000"/>
          <w:sz w:val="20"/>
          <w:szCs w:val="20"/>
          <w:u w:color="000000"/>
          <w:lang w:val="fr-FR" w:eastAsia="fr-FR"/>
          <w14:textOutline w14:w="0" w14:cap="flat" w14:cmpd="sng" w14:algn="ctr">
            <w14:noFill/>
            <w14:prstDash w14:val="solid"/>
            <w14:bevel/>
          </w14:textOutline>
        </w:rPr>
        <w:t>service de médecine</w:t>
      </w:r>
      <w:r w:rsidRPr="007B1BDD">
        <w:rPr>
          <w:rFonts w:ascii="Arial" w:hAnsi="Arial" w:cs="Arial"/>
          <w:color w:val="000000"/>
          <w:sz w:val="20"/>
          <w:szCs w:val="20"/>
          <w:u w:color="000000"/>
          <w:lang w:val="fr-FR" w:eastAsia="fr-FR"/>
          <w14:textOutline w14:w="0" w14:cap="flat" w14:cmpd="sng" w14:algn="ctr">
            <w14:noFill/>
            <w14:prstDash w14:val="solid"/>
            <w14:bevel/>
          </w14:textOutline>
        </w:rPr>
        <w:t xml:space="preserve"> pouvant accueillir les patients pour des diagnostics complexes ou des complication</w:t>
      </w:r>
      <w:r>
        <w:rPr>
          <w:rFonts w:ascii="Arial" w:hAnsi="Arial" w:cs="Arial"/>
          <w:color w:val="000000"/>
          <w:sz w:val="20"/>
          <w:szCs w:val="20"/>
          <w:u w:color="000000"/>
          <w:lang w:val="fr-FR" w:eastAsia="fr-FR"/>
          <w14:textOutline w14:w="0" w14:cap="flat" w14:cmpd="sng" w14:algn="ctr">
            <w14:noFill/>
            <w14:prstDash w14:val="solid"/>
            <w14:bevel/>
          </w14:textOutline>
        </w:rPr>
        <w:t>s</w:t>
      </w:r>
      <w:r w:rsidRPr="007B1BDD">
        <w:rPr>
          <w:rFonts w:ascii="Arial" w:hAnsi="Arial" w:cs="Arial"/>
          <w:color w:val="000000"/>
          <w:sz w:val="20"/>
          <w:szCs w:val="20"/>
          <w:u w:color="000000"/>
          <w:lang w:val="fr-FR" w:eastAsia="fr-FR"/>
          <w14:textOutline w14:w="0" w14:cap="flat" w14:cmpd="sng" w14:algn="ctr">
            <w14:noFill/>
            <w14:prstDash w14:val="solid"/>
            <w14:bevel/>
          </w14:textOutline>
        </w:rPr>
        <w:t xml:space="preserve"> intercurrentes</w:t>
      </w:r>
    </w:p>
    <w:p w14:paraId="3F9C4118" w14:textId="77777777" w:rsidR="003D4185" w:rsidRPr="007B1BDD" w:rsidRDefault="003D4185" w:rsidP="003D4185">
      <w:pPr>
        <w:numPr>
          <w:ilvl w:val="0"/>
          <w:numId w:val="1"/>
        </w:numPr>
        <w:jc w:val="both"/>
        <w:rPr>
          <w:rFonts w:ascii="Arial" w:hAnsi="Arial" w:cs="Arial"/>
          <w:color w:val="000000"/>
          <w:sz w:val="20"/>
          <w:szCs w:val="20"/>
          <w:u w:color="000000"/>
          <w:lang w:val="fr-FR" w:eastAsia="fr-FR"/>
          <w14:textOutline w14:w="0" w14:cap="flat" w14:cmpd="sng" w14:algn="ctr">
            <w14:noFill/>
            <w14:prstDash w14:val="solid"/>
            <w14:bevel/>
          </w14:textOutline>
        </w:rPr>
      </w:pPr>
      <w:r w:rsidRPr="007B1BDD">
        <w:rPr>
          <w:rFonts w:ascii="Arial" w:hAnsi="Arial" w:cs="Arial"/>
          <w:color w:val="000000"/>
          <w:sz w:val="20"/>
          <w:szCs w:val="20"/>
          <w:u w:color="000000"/>
          <w:lang w:val="fr-FR" w:eastAsia="fr-FR"/>
          <w14:textOutline w14:w="0" w14:cap="flat" w14:cmpd="sng" w14:algn="ctr">
            <w14:noFill/>
            <w14:prstDash w14:val="solid"/>
            <w14:bevel/>
          </w14:textOutline>
        </w:rPr>
        <w:t xml:space="preserve">une unité de </w:t>
      </w:r>
      <w:r w:rsidRPr="00256944">
        <w:rPr>
          <w:rFonts w:ascii="Arial" w:hAnsi="Arial" w:cs="Arial"/>
          <w:b/>
          <w:bCs/>
          <w:color w:val="000000"/>
          <w:sz w:val="20"/>
          <w:szCs w:val="20"/>
          <w:u w:color="000000"/>
          <w:lang w:val="fr-FR" w:eastAsia="fr-FR"/>
          <w14:textOutline w14:w="0" w14:cap="flat" w14:cmpd="sng" w14:algn="ctr">
            <w14:noFill/>
            <w14:prstDash w14:val="solid"/>
            <w14:bevel/>
          </w14:textOutline>
        </w:rPr>
        <w:t>soins intensifs</w:t>
      </w:r>
      <w:r w:rsidRPr="007B1BDD">
        <w:rPr>
          <w:rFonts w:ascii="Arial" w:hAnsi="Arial" w:cs="Arial"/>
          <w:color w:val="000000"/>
          <w:sz w:val="20"/>
          <w:szCs w:val="20"/>
          <w:u w:color="000000"/>
          <w:lang w:val="fr-FR" w:eastAsia="fr-FR"/>
          <w14:textOutline w14:w="0" w14:cap="flat" w14:cmpd="sng" w14:algn="ctr">
            <w14:noFill/>
            <w14:prstDash w14:val="solid"/>
            <w14:bevel/>
          </w14:textOutline>
        </w:rPr>
        <w:t xml:space="preserve"> pouvant prendre en charge les patients en urgence </w:t>
      </w:r>
      <w:r w:rsidRPr="007B1BDD">
        <w:rPr>
          <w:rFonts w:ascii="Arial" w:hAnsi="Arial" w:cs="Arial"/>
          <w:color w:val="000000"/>
          <w:sz w:val="20"/>
          <w:szCs w:val="20"/>
          <w:u w:color="000000"/>
          <w:lang w:val="fr-FR"/>
          <w14:textOutline w14:w="0" w14:cap="flat" w14:cmpd="sng" w14:algn="ctr">
            <w14:noFill/>
            <w14:prstDash w14:val="solid"/>
            <w14:bevel/>
          </w14:textOutline>
        </w:rPr>
        <w:t>à la suite de</w:t>
      </w:r>
      <w:r w:rsidRPr="007B1BDD">
        <w:rPr>
          <w:rFonts w:ascii="Arial" w:hAnsi="Arial" w:cs="Arial"/>
          <w:color w:val="000000"/>
          <w:sz w:val="20"/>
          <w:szCs w:val="20"/>
          <w:u w:color="000000"/>
          <w:lang w:val="fr-FR" w:eastAsia="fr-FR"/>
          <w14:textOutline w14:w="0" w14:cap="flat" w14:cmpd="sng" w14:algn="ctr">
            <w14:noFill/>
            <w14:prstDash w14:val="solid"/>
            <w14:bevel/>
          </w14:textOutline>
        </w:rPr>
        <w:t xml:space="preserve"> complications de traitements</w:t>
      </w:r>
    </w:p>
    <w:p w14:paraId="687A048B" w14:textId="77777777" w:rsidR="003D4185" w:rsidRPr="007B1BDD" w:rsidRDefault="003D4185" w:rsidP="003D4185">
      <w:pPr>
        <w:numPr>
          <w:ilvl w:val="0"/>
          <w:numId w:val="1"/>
        </w:numPr>
        <w:jc w:val="both"/>
        <w:rPr>
          <w:rFonts w:ascii="Arial" w:hAnsi="Arial" w:cs="Arial"/>
          <w:color w:val="000000"/>
          <w:sz w:val="20"/>
          <w:szCs w:val="20"/>
          <w:u w:color="000000"/>
          <w:lang w:val="fr-FR" w:eastAsia="fr-FR"/>
          <w14:textOutline w14:w="0" w14:cap="flat" w14:cmpd="sng" w14:algn="ctr">
            <w14:noFill/>
            <w14:prstDash w14:val="solid"/>
            <w14:bevel/>
          </w14:textOutline>
        </w:rPr>
      </w:pPr>
      <w:r w:rsidRPr="007B1BDD">
        <w:rPr>
          <w:rFonts w:ascii="Arial" w:hAnsi="Arial" w:cs="Arial"/>
          <w:color w:val="000000"/>
          <w:sz w:val="20"/>
          <w:szCs w:val="20"/>
          <w:u w:color="000000"/>
          <w:lang w:val="fr-FR" w:eastAsia="fr-FR"/>
          <w14:textOutline w14:w="0" w14:cap="flat" w14:cmpd="sng" w14:algn="ctr">
            <w14:noFill/>
            <w14:prstDash w14:val="solid"/>
            <w14:bevel/>
          </w14:textOutline>
        </w:rPr>
        <w:t xml:space="preserve">un </w:t>
      </w:r>
      <w:r w:rsidRPr="00256944">
        <w:rPr>
          <w:rFonts w:ascii="Arial" w:hAnsi="Arial" w:cs="Arial"/>
          <w:b/>
          <w:bCs/>
          <w:color w:val="000000"/>
          <w:sz w:val="20"/>
          <w:szCs w:val="20"/>
          <w:u w:color="000000"/>
          <w:lang w:val="fr-FR" w:eastAsia="fr-FR"/>
          <w14:textOutline w14:w="0" w14:cap="flat" w14:cmpd="sng" w14:algn="ctr">
            <w14:noFill/>
            <w14:prstDash w14:val="solid"/>
            <w14:bevel/>
          </w14:textOutline>
        </w:rPr>
        <w:t>secteur d’hospitalisation</w:t>
      </w:r>
      <w:r w:rsidRPr="007B1BDD">
        <w:rPr>
          <w:rFonts w:ascii="Arial" w:hAnsi="Arial" w:cs="Arial"/>
          <w:color w:val="000000"/>
          <w:sz w:val="20"/>
          <w:szCs w:val="20"/>
          <w:u w:color="000000"/>
          <w:lang w:val="fr-FR" w:eastAsia="fr-FR"/>
          <w14:textOutline w14:w="0" w14:cap="flat" w14:cmpd="sng" w14:algn="ctr">
            <w14:noFill/>
            <w14:prstDash w14:val="solid"/>
            <w14:bevel/>
          </w14:textOutline>
        </w:rPr>
        <w:t xml:space="preserve"> de soins de suite et de réadaptation d’oncologie avec 20 chambres uniquement individuelles. Pour une prise en charge de qualité, les patients peuvent compter sur une équipe pluridisciplinaire qui les accompagne au quotidien pour retrouver autonomie et vie « normale ».</w:t>
      </w:r>
    </w:p>
    <w:p w14:paraId="2C0D25A2" w14:textId="77777777" w:rsidR="003D4185" w:rsidRDefault="003D4185" w:rsidP="003D4185">
      <w:pPr>
        <w:pStyle w:val="Corps"/>
        <w:spacing w:line="240" w:lineRule="auto"/>
        <w:jc w:val="both"/>
        <w:rPr>
          <w:rFonts w:cs="Arial"/>
          <w:i/>
          <w:iCs/>
          <w:sz w:val="16"/>
          <w:szCs w:val="16"/>
        </w:rPr>
      </w:pPr>
    </w:p>
    <w:p w14:paraId="0F69893A" w14:textId="77777777" w:rsidR="003D4185" w:rsidRDefault="003D4185" w:rsidP="003D4185">
      <w:pPr>
        <w:pStyle w:val="Corps"/>
        <w:spacing w:line="240" w:lineRule="auto"/>
        <w:jc w:val="center"/>
        <w:rPr>
          <w:rFonts w:cs="Arial"/>
          <w:i/>
          <w:iCs/>
          <w:sz w:val="16"/>
          <w:szCs w:val="16"/>
        </w:rPr>
      </w:pPr>
      <w:r>
        <w:rPr>
          <w:rFonts w:cs="Arial"/>
          <w:noProof/>
          <w:sz w:val="20"/>
          <w:szCs w:val="20"/>
          <w14:ligatures w14:val="standardContextual"/>
        </w:rPr>
        <w:drawing>
          <wp:inline distT="0" distB="0" distL="0" distR="0" wp14:anchorId="0264C78D" wp14:editId="6F482BD6">
            <wp:extent cx="3904210" cy="1635361"/>
            <wp:effectExtent l="0" t="0" r="0" b="3175"/>
            <wp:docPr id="1144183318" name="Image 1" descr="Une image contenant mur, intérieur, habits,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183318" name="Image 1" descr="Une image contenant mur, intérieur, habits, personn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24133" cy="1643706"/>
                    </a:xfrm>
                    <a:prstGeom prst="rect">
                      <a:avLst/>
                    </a:prstGeom>
                  </pic:spPr>
                </pic:pic>
              </a:graphicData>
            </a:graphic>
          </wp:inline>
        </w:drawing>
      </w:r>
    </w:p>
    <w:p w14:paraId="5B41E033" w14:textId="77777777" w:rsidR="003D4185" w:rsidRDefault="003D4185" w:rsidP="003D4185">
      <w:pPr>
        <w:pStyle w:val="Corps"/>
        <w:spacing w:line="240" w:lineRule="auto"/>
        <w:jc w:val="both"/>
        <w:rPr>
          <w:rStyle w:val="Lienhypertexte"/>
          <w:rFonts w:cs="Arial"/>
          <w:i/>
          <w:iCs/>
          <w:sz w:val="16"/>
          <w:szCs w:val="16"/>
        </w:rPr>
      </w:pPr>
    </w:p>
    <w:p w14:paraId="0942F526" w14:textId="26CE17E8" w:rsidR="003D4185" w:rsidRDefault="003D4185" w:rsidP="003D4185">
      <w:pPr>
        <w:jc w:val="both"/>
        <w:rPr>
          <w:rFonts w:ascii="Arial" w:hAnsi="Arial" w:cs="Arial"/>
          <w:b/>
          <w:bCs/>
          <w:color w:val="147B98"/>
          <w:sz w:val="20"/>
          <w:szCs w:val="20"/>
          <w:u w:color="000000"/>
          <w:lang w:val="fr-FR" w:eastAsia="fr-FR"/>
          <w14:textOutline w14:w="0" w14:cap="flat" w14:cmpd="sng" w14:algn="ctr">
            <w14:noFill/>
            <w14:prstDash w14:val="solid"/>
            <w14:bevel/>
          </w14:textOutline>
        </w:rPr>
      </w:pPr>
      <w:r>
        <w:rPr>
          <w:rFonts w:ascii="Arial" w:hAnsi="Arial" w:cs="Arial"/>
          <w:b/>
          <w:bCs/>
          <w:color w:val="147B98"/>
          <w:sz w:val="20"/>
          <w:szCs w:val="20"/>
          <w:u w:color="000000"/>
          <w:lang w:val="fr-FR" w:eastAsia="fr-FR"/>
          <w14:textOutline w14:w="0" w14:cap="flat" w14:cmpd="sng" w14:algn="ctr">
            <w14:noFill/>
            <w14:prstDash w14:val="solid"/>
            <w14:bevel/>
          </w14:textOutline>
        </w:rPr>
        <w:t>Les soins de supports au Centre Hospitalier de Bligny</w:t>
      </w:r>
    </w:p>
    <w:p w14:paraId="68C36681" w14:textId="77777777" w:rsidR="003D4185" w:rsidRPr="003D4185" w:rsidRDefault="003D4185" w:rsidP="003D4185">
      <w:pPr>
        <w:jc w:val="both"/>
        <w:rPr>
          <w:rFonts w:ascii="Arial" w:hAnsi="Arial" w:cs="Arial"/>
          <w:color w:val="000000"/>
          <w:sz w:val="20"/>
          <w:szCs w:val="20"/>
          <w:u w:color="000000"/>
          <w:lang w:val="fr-FR" w:eastAsia="fr-FR"/>
          <w14:textOutline w14:w="0" w14:cap="flat" w14:cmpd="sng" w14:algn="ctr">
            <w14:noFill/>
            <w14:prstDash w14:val="solid"/>
            <w14:bevel/>
          </w14:textOutline>
        </w:rPr>
      </w:pPr>
    </w:p>
    <w:p w14:paraId="7E1DEDBA" w14:textId="0CB44E1F" w:rsidR="00D00F55" w:rsidRPr="00A1474A" w:rsidRDefault="003D4185" w:rsidP="003D4185">
      <w:pPr>
        <w:jc w:val="both"/>
        <w:rPr>
          <w:rFonts w:ascii="Arial" w:hAnsi="Arial" w:cs="Arial"/>
          <w:sz w:val="20"/>
          <w:szCs w:val="20"/>
          <w:u w:color="000000"/>
          <w:lang w:val="fr-FR" w:eastAsia="fr-FR"/>
          <w14:textOutline w14:w="0" w14:cap="flat" w14:cmpd="sng" w14:algn="ctr">
            <w14:noFill/>
            <w14:prstDash w14:val="solid"/>
            <w14:bevel/>
          </w14:textOutline>
          <w:rPrChange w:id="1" w:author="BOITON Adeline" w:date="2024-03-12T16:05:00Z">
            <w:rPr>
              <w:rFonts w:ascii="Arial" w:hAnsi="Arial" w:cs="Arial"/>
              <w:color w:val="FF0000"/>
              <w:sz w:val="20"/>
              <w:szCs w:val="20"/>
              <w:u w:color="000000"/>
              <w:lang w:val="fr-FR" w:eastAsia="fr-FR"/>
              <w14:textOutline w14:w="0" w14:cap="flat" w14:cmpd="sng" w14:algn="ctr">
                <w14:noFill/>
                <w14:prstDash w14:val="solid"/>
                <w14:bevel/>
              </w14:textOutline>
            </w:rPr>
          </w:rPrChange>
        </w:rPr>
      </w:pPr>
      <w:r w:rsidRPr="00A1474A">
        <w:rPr>
          <w:rFonts w:ascii="Arial" w:hAnsi="Arial" w:cs="Arial"/>
          <w:sz w:val="20"/>
          <w:szCs w:val="20"/>
          <w:u w:color="000000"/>
          <w:lang w:val="fr-FR" w:eastAsia="fr-FR"/>
          <w14:textOutline w14:w="0" w14:cap="flat" w14:cmpd="sng" w14:algn="ctr">
            <w14:noFill/>
            <w14:prstDash w14:val="solid"/>
            <w14:bevel/>
          </w14:textOutline>
          <w:rPrChange w:id="2" w:author="BOITON Adeline" w:date="2024-03-12T16:05:00Z">
            <w:rPr>
              <w:rFonts w:ascii="Arial" w:hAnsi="Arial" w:cs="Arial"/>
              <w:color w:val="FF0000"/>
              <w:sz w:val="20"/>
              <w:szCs w:val="20"/>
              <w:u w:color="000000"/>
              <w:lang w:val="fr-FR" w:eastAsia="fr-FR"/>
              <w14:textOutline w14:w="0" w14:cap="flat" w14:cmpd="sng" w14:algn="ctr">
                <w14:noFill/>
                <w14:prstDash w14:val="solid"/>
                <w14:bevel/>
              </w14:textOutline>
            </w:rPr>
          </w:rPrChange>
        </w:rPr>
        <w:t>Les soins de support</w:t>
      </w:r>
      <w:ins w:id="3" w:author="BOITON Adeline" w:date="2024-03-12T16:05:00Z">
        <w:r w:rsidR="00A1474A">
          <w:rPr>
            <w:rFonts w:ascii="Arial" w:hAnsi="Arial" w:cs="Arial"/>
            <w:sz w:val="20"/>
            <w:szCs w:val="20"/>
            <w:u w:color="000000"/>
            <w:lang w:val="fr-FR" w:eastAsia="fr-FR"/>
            <w14:textOutline w14:w="0" w14:cap="flat" w14:cmpd="sng" w14:algn="ctr">
              <w14:noFill/>
              <w14:prstDash w14:val="solid"/>
              <w14:bevel/>
            </w14:textOutline>
          </w:rPr>
          <w:t xml:space="preserve"> et debien-</w:t>
        </w:r>
      </w:ins>
      <w:ins w:id="4" w:author="BOITON Adeline" w:date="2024-03-12T16:06:00Z">
        <w:r w:rsidR="00A1474A">
          <w:rPr>
            <w:rFonts w:ascii="Arial" w:hAnsi="Arial" w:cs="Arial"/>
            <w:sz w:val="20"/>
            <w:szCs w:val="20"/>
            <w:u w:color="000000"/>
            <w:lang w:val="fr-FR" w:eastAsia="fr-FR"/>
            <w14:textOutline w14:w="0" w14:cap="flat" w14:cmpd="sng" w14:algn="ctr">
              <w14:noFill/>
              <w14:prstDash w14:val="solid"/>
              <w14:bevel/>
            </w14:textOutline>
          </w:rPr>
          <w:t>être</w:t>
        </w:r>
      </w:ins>
      <w:bookmarkStart w:id="5" w:name="_GoBack"/>
      <w:bookmarkEnd w:id="5"/>
      <w:r w:rsidRPr="00A1474A">
        <w:rPr>
          <w:rFonts w:ascii="Arial" w:hAnsi="Arial" w:cs="Arial"/>
          <w:sz w:val="20"/>
          <w:szCs w:val="20"/>
          <w:u w:color="000000"/>
          <w:lang w:val="fr-FR" w:eastAsia="fr-FR"/>
          <w14:textOutline w14:w="0" w14:cap="flat" w14:cmpd="sng" w14:algn="ctr">
            <w14:noFill/>
            <w14:prstDash w14:val="solid"/>
            <w14:bevel/>
          </w14:textOutline>
          <w:rPrChange w:id="6" w:author="BOITON Adeline" w:date="2024-03-12T16:05:00Z">
            <w:rPr>
              <w:rFonts w:ascii="Arial" w:hAnsi="Arial" w:cs="Arial"/>
              <w:color w:val="FF0000"/>
              <w:sz w:val="20"/>
              <w:szCs w:val="20"/>
              <w:u w:color="000000"/>
              <w:lang w:val="fr-FR" w:eastAsia="fr-FR"/>
              <w14:textOutline w14:w="0" w14:cap="flat" w14:cmpd="sng" w14:algn="ctr">
                <w14:noFill/>
                <w14:prstDash w14:val="solid"/>
                <w14:bevel/>
              </w14:textOutline>
            </w:rPr>
          </w:rPrChange>
        </w:rPr>
        <w:t xml:space="preserve"> font partie intégrante du parcours de soins des patients</w:t>
      </w:r>
      <w:r w:rsidR="00D00F55" w:rsidRPr="00A1474A">
        <w:rPr>
          <w:rFonts w:ascii="Arial" w:hAnsi="Arial" w:cs="Arial"/>
          <w:sz w:val="20"/>
          <w:szCs w:val="20"/>
          <w:u w:color="000000"/>
          <w:lang w:val="fr-FR" w:eastAsia="fr-FR"/>
          <w14:textOutline w14:w="0" w14:cap="flat" w14:cmpd="sng" w14:algn="ctr">
            <w14:noFill/>
            <w14:prstDash w14:val="solid"/>
            <w14:bevel/>
          </w14:textOutline>
          <w:rPrChange w:id="7" w:author="BOITON Adeline" w:date="2024-03-12T16:05:00Z">
            <w:rPr>
              <w:rFonts w:ascii="Arial" w:hAnsi="Arial" w:cs="Arial"/>
              <w:color w:val="FF0000"/>
              <w:sz w:val="20"/>
              <w:szCs w:val="20"/>
              <w:u w:color="000000"/>
              <w:lang w:val="fr-FR" w:eastAsia="fr-FR"/>
              <w14:textOutline w14:w="0" w14:cap="flat" w14:cmpd="sng" w14:algn="ctr">
                <w14:noFill/>
                <w14:prstDash w14:val="solid"/>
                <w14:bevel/>
              </w14:textOutline>
            </w:rPr>
          </w:rPrChange>
        </w:rPr>
        <w:t xml:space="preserve"> admis au Centre Hospitalier de Bligny :</w:t>
      </w:r>
    </w:p>
    <w:p w14:paraId="2625896C" w14:textId="77777777" w:rsidR="00D00F55" w:rsidRPr="00A1474A" w:rsidRDefault="00D00F55" w:rsidP="003D4185">
      <w:pPr>
        <w:jc w:val="both"/>
        <w:rPr>
          <w:rFonts w:ascii="Arial" w:hAnsi="Arial" w:cs="Arial"/>
          <w:sz w:val="20"/>
          <w:szCs w:val="20"/>
          <w:u w:color="000000"/>
          <w:lang w:val="fr-FR" w:eastAsia="fr-FR"/>
          <w14:textOutline w14:w="0" w14:cap="flat" w14:cmpd="sng" w14:algn="ctr">
            <w14:noFill/>
            <w14:prstDash w14:val="solid"/>
            <w14:bevel/>
          </w14:textOutline>
          <w:rPrChange w:id="8" w:author="BOITON Adeline" w:date="2024-03-12T16:05:00Z">
            <w:rPr>
              <w:rFonts w:ascii="Arial" w:hAnsi="Arial" w:cs="Arial"/>
              <w:color w:val="FF0000"/>
              <w:sz w:val="20"/>
              <w:szCs w:val="20"/>
              <w:u w:color="000000"/>
              <w:lang w:val="fr-FR" w:eastAsia="fr-FR"/>
              <w14:textOutline w14:w="0" w14:cap="flat" w14:cmpd="sng" w14:algn="ctr">
                <w14:noFill/>
                <w14:prstDash w14:val="solid"/>
                <w14:bevel/>
              </w14:textOutline>
            </w:rPr>
          </w:rPrChange>
        </w:rPr>
      </w:pPr>
    </w:p>
    <w:p w14:paraId="37B854FD" w14:textId="77777777" w:rsidR="00D00F55" w:rsidRPr="00A1474A" w:rsidRDefault="003D4185" w:rsidP="00D00F55">
      <w:pPr>
        <w:pStyle w:val="Paragraphedeliste"/>
        <w:numPr>
          <w:ilvl w:val="0"/>
          <w:numId w:val="5"/>
        </w:numPr>
        <w:jc w:val="both"/>
        <w:rPr>
          <w:rFonts w:ascii="Arial" w:hAnsi="Arial" w:cs="Arial"/>
          <w:sz w:val="20"/>
          <w:szCs w:val="20"/>
          <w:u w:color="000000"/>
          <w:lang w:val="fr-FR" w:eastAsia="fr-FR"/>
          <w14:textOutline w14:w="0" w14:cap="flat" w14:cmpd="sng" w14:algn="ctr">
            <w14:noFill/>
            <w14:prstDash w14:val="solid"/>
            <w14:bevel/>
          </w14:textOutline>
          <w:rPrChange w:id="9" w:author="BOITON Adeline" w:date="2024-03-12T16:05:00Z">
            <w:rPr>
              <w:rFonts w:ascii="Arial" w:hAnsi="Arial" w:cs="Arial"/>
              <w:color w:val="FF0000"/>
              <w:sz w:val="20"/>
              <w:szCs w:val="20"/>
              <w:u w:color="000000"/>
              <w:lang w:val="fr-FR" w:eastAsia="fr-FR"/>
              <w14:textOutline w14:w="0" w14:cap="flat" w14:cmpd="sng" w14:algn="ctr">
                <w14:noFill/>
                <w14:prstDash w14:val="solid"/>
                <w14:bevel/>
              </w14:textOutline>
            </w:rPr>
          </w:rPrChange>
        </w:rPr>
      </w:pPr>
      <w:r w:rsidRPr="00A1474A">
        <w:rPr>
          <w:rFonts w:ascii="Arial" w:hAnsi="Arial" w:cs="Arial"/>
          <w:sz w:val="20"/>
          <w:szCs w:val="20"/>
          <w:u w:color="000000"/>
          <w:lang w:val="fr-FR" w:eastAsia="fr-FR"/>
          <w14:textOutline w14:w="0" w14:cap="flat" w14:cmpd="sng" w14:algn="ctr">
            <w14:noFill/>
            <w14:prstDash w14:val="solid"/>
            <w14:bevel/>
          </w14:textOutline>
          <w:rPrChange w:id="10" w:author="BOITON Adeline" w:date="2024-03-12T16:05:00Z">
            <w:rPr>
              <w:rFonts w:ascii="Arial" w:hAnsi="Arial" w:cs="Arial"/>
              <w:color w:val="FF0000"/>
              <w:sz w:val="20"/>
              <w:szCs w:val="20"/>
              <w:u w:color="000000"/>
              <w:lang w:val="fr-FR" w:eastAsia="fr-FR"/>
              <w14:textOutline w14:w="0" w14:cap="flat" w14:cmpd="sng" w14:algn="ctr">
                <w14:noFill/>
                <w14:prstDash w14:val="solid"/>
                <w14:bevel/>
              </w14:textOutline>
            </w:rPr>
          </w:rPrChange>
        </w:rPr>
        <w:t xml:space="preserve">la prise en charge de la douleur, </w:t>
      </w:r>
    </w:p>
    <w:p w14:paraId="706C18A7" w14:textId="77777777" w:rsidR="00D00F55" w:rsidRPr="00A1474A" w:rsidRDefault="003D4185" w:rsidP="00D00F55">
      <w:pPr>
        <w:pStyle w:val="Paragraphedeliste"/>
        <w:numPr>
          <w:ilvl w:val="0"/>
          <w:numId w:val="5"/>
        </w:numPr>
        <w:jc w:val="both"/>
        <w:rPr>
          <w:rFonts w:ascii="Arial" w:hAnsi="Arial" w:cs="Arial"/>
          <w:sz w:val="20"/>
          <w:szCs w:val="20"/>
          <w:u w:color="000000"/>
          <w:lang w:val="fr-FR" w:eastAsia="fr-FR"/>
          <w14:textOutline w14:w="0" w14:cap="flat" w14:cmpd="sng" w14:algn="ctr">
            <w14:noFill/>
            <w14:prstDash w14:val="solid"/>
            <w14:bevel/>
          </w14:textOutline>
          <w:rPrChange w:id="11" w:author="BOITON Adeline" w:date="2024-03-12T16:05:00Z">
            <w:rPr>
              <w:rFonts w:ascii="Arial" w:hAnsi="Arial" w:cs="Arial"/>
              <w:color w:val="FF0000"/>
              <w:sz w:val="20"/>
              <w:szCs w:val="20"/>
              <w:u w:color="000000"/>
              <w:lang w:val="fr-FR" w:eastAsia="fr-FR"/>
              <w14:textOutline w14:w="0" w14:cap="flat" w14:cmpd="sng" w14:algn="ctr">
                <w14:noFill/>
                <w14:prstDash w14:val="solid"/>
                <w14:bevel/>
              </w14:textOutline>
            </w:rPr>
          </w:rPrChange>
        </w:rPr>
      </w:pPr>
      <w:r w:rsidRPr="00A1474A">
        <w:rPr>
          <w:rFonts w:ascii="Arial" w:hAnsi="Arial" w:cs="Arial"/>
          <w:sz w:val="20"/>
          <w:szCs w:val="20"/>
          <w:u w:color="000000"/>
          <w:lang w:val="fr-FR" w:eastAsia="fr-FR"/>
          <w14:textOutline w14:w="0" w14:cap="flat" w14:cmpd="sng" w14:algn="ctr">
            <w14:noFill/>
            <w14:prstDash w14:val="solid"/>
            <w14:bevel/>
          </w14:textOutline>
          <w:rPrChange w:id="12" w:author="BOITON Adeline" w:date="2024-03-12T16:05:00Z">
            <w:rPr>
              <w:rFonts w:ascii="Arial" w:hAnsi="Arial" w:cs="Arial"/>
              <w:color w:val="FF0000"/>
              <w:sz w:val="20"/>
              <w:szCs w:val="20"/>
              <w:u w:color="000000"/>
              <w:lang w:val="fr-FR" w:eastAsia="fr-FR"/>
              <w14:textOutline w14:w="0" w14:cap="flat" w14:cmpd="sng" w14:algn="ctr">
                <w14:noFill/>
                <w14:prstDash w14:val="solid"/>
                <w14:bevel/>
              </w14:textOutline>
            </w:rPr>
          </w:rPrChange>
        </w:rPr>
        <w:t xml:space="preserve">un accompagnement diététique et nutritionnel, </w:t>
      </w:r>
    </w:p>
    <w:p w14:paraId="4C537900" w14:textId="77777777" w:rsidR="00D00F55" w:rsidRPr="00A1474A" w:rsidRDefault="00D00F55" w:rsidP="00D00F55">
      <w:pPr>
        <w:pStyle w:val="Paragraphedeliste"/>
        <w:numPr>
          <w:ilvl w:val="0"/>
          <w:numId w:val="5"/>
        </w:numPr>
        <w:jc w:val="both"/>
        <w:rPr>
          <w:rFonts w:ascii="Arial" w:hAnsi="Arial" w:cs="Arial"/>
          <w:sz w:val="20"/>
          <w:szCs w:val="20"/>
          <w:u w:color="000000"/>
          <w:lang w:val="fr-FR" w:eastAsia="fr-FR"/>
          <w14:textOutline w14:w="0" w14:cap="flat" w14:cmpd="sng" w14:algn="ctr">
            <w14:noFill/>
            <w14:prstDash w14:val="solid"/>
            <w14:bevel/>
          </w14:textOutline>
          <w:rPrChange w:id="13" w:author="BOITON Adeline" w:date="2024-03-12T16:05:00Z">
            <w:rPr>
              <w:rFonts w:ascii="Arial" w:hAnsi="Arial" w:cs="Arial"/>
              <w:color w:val="FF0000"/>
              <w:sz w:val="20"/>
              <w:szCs w:val="20"/>
              <w:u w:color="000000"/>
              <w:lang w:val="fr-FR" w:eastAsia="fr-FR"/>
              <w14:textOutline w14:w="0" w14:cap="flat" w14:cmpd="sng" w14:algn="ctr">
                <w14:noFill/>
                <w14:prstDash w14:val="solid"/>
                <w14:bevel/>
              </w14:textOutline>
            </w:rPr>
          </w:rPrChange>
        </w:rPr>
      </w:pPr>
      <w:r w:rsidRPr="00A1474A">
        <w:rPr>
          <w:rFonts w:ascii="Arial" w:hAnsi="Arial" w:cs="Arial"/>
          <w:sz w:val="20"/>
          <w:szCs w:val="20"/>
          <w:u w:color="000000"/>
          <w:lang w:val="fr-FR" w:eastAsia="fr-FR"/>
          <w14:textOutline w14:w="0" w14:cap="flat" w14:cmpd="sng" w14:algn="ctr">
            <w14:noFill/>
            <w14:prstDash w14:val="solid"/>
            <w14:bevel/>
          </w14:textOutline>
          <w:rPrChange w:id="14" w:author="BOITON Adeline" w:date="2024-03-12T16:05:00Z">
            <w:rPr>
              <w:rFonts w:ascii="Arial" w:hAnsi="Arial" w:cs="Arial"/>
              <w:color w:val="FF0000"/>
              <w:sz w:val="20"/>
              <w:szCs w:val="20"/>
              <w:u w:color="000000"/>
              <w:lang w:val="fr-FR" w:eastAsia="fr-FR"/>
              <w14:textOutline w14:w="0" w14:cap="flat" w14:cmpd="sng" w14:algn="ctr">
                <w14:noFill/>
                <w14:prstDash w14:val="solid"/>
                <w14:bevel/>
              </w14:textOutline>
            </w:rPr>
          </w:rPrChange>
        </w:rPr>
        <w:t xml:space="preserve">un accompagnement </w:t>
      </w:r>
      <w:r w:rsidR="003D4185" w:rsidRPr="00A1474A">
        <w:rPr>
          <w:rFonts w:ascii="Arial" w:hAnsi="Arial" w:cs="Arial"/>
          <w:sz w:val="20"/>
          <w:szCs w:val="20"/>
          <w:u w:color="000000"/>
          <w:lang w:val="fr-FR" w:eastAsia="fr-FR"/>
          <w14:textOutline w14:w="0" w14:cap="flat" w14:cmpd="sng" w14:algn="ctr">
            <w14:noFill/>
            <w14:prstDash w14:val="solid"/>
            <w14:bevel/>
          </w14:textOutline>
          <w:rPrChange w:id="15" w:author="BOITON Adeline" w:date="2024-03-12T16:05:00Z">
            <w:rPr>
              <w:rFonts w:ascii="Arial" w:hAnsi="Arial" w:cs="Arial"/>
              <w:color w:val="FF0000"/>
              <w:sz w:val="20"/>
              <w:szCs w:val="20"/>
              <w:u w:color="000000"/>
              <w:lang w:val="fr-FR" w:eastAsia="fr-FR"/>
              <w14:textOutline w14:w="0" w14:cap="flat" w14:cmpd="sng" w14:algn="ctr">
                <w14:noFill/>
                <w14:prstDash w14:val="solid"/>
                <w14:bevel/>
              </w14:textOutline>
            </w:rPr>
          </w:rPrChange>
        </w:rPr>
        <w:t xml:space="preserve">social et administratif, </w:t>
      </w:r>
    </w:p>
    <w:p w14:paraId="2CECBFBC" w14:textId="77777777" w:rsidR="00D00F55" w:rsidRPr="00A1474A" w:rsidRDefault="003D4185" w:rsidP="00D00F55">
      <w:pPr>
        <w:pStyle w:val="Paragraphedeliste"/>
        <w:numPr>
          <w:ilvl w:val="0"/>
          <w:numId w:val="5"/>
        </w:numPr>
        <w:jc w:val="both"/>
        <w:rPr>
          <w:rFonts w:ascii="Arial" w:hAnsi="Arial" w:cs="Arial"/>
          <w:sz w:val="20"/>
          <w:szCs w:val="20"/>
          <w:u w:color="000000"/>
          <w:lang w:val="fr-FR" w:eastAsia="fr-FR"/>
          <w14:textOutline w14:w="0" w14:cap="flat" w14:cmpd="sng" w14:algn="ctr">
            <w14:noFill/>
            <w14:prstDash w14:val="solid"/>
            <w14:bevel/>
          </w14:textOutline>
          <w:rPrChange w:id="16" w:author="BOITON Adeline" w:date="2024-03-12T16:05:00Z">
            <w:rPr>
              <w:rFonts w:ascii="Arial" w:hAnsi="Arial" w:cs="Arial"/>
              <w:color w:val="FF0000"/>
              <w:sz w:val="20"/>
              <w:szCs w:val="20"/>
              <w:u w:color="000000"/>
              <w:lang w:val="fr-FR" w:eastAsia="fr-FR"/>
              <w14:textOutline w14:w="0" w14:cap="flat" w14:cmpd="sng" w14:algn="ctr">
                <w14:noFill/>
                <w14:prstDash w14:val="solid"/>
                <w14:bevel/>
              </w14:textOutline>
            </w:rPr>
          </w:rPrChange>
        </w:rPr>
      </w:pPr>
      <w:r w:rsidRPr="00A1474A">
        <w:rPr>
          <w:rFonts w:ascii="Arial" w:hAnsi="Arial" w:cs="Arial"/>
          <w:sz w:val="20"/>
          <w:szCs w:val="20"/>
          <w:u w:color="000000"/>
          <w:lang w:val="fr-FR" w:eastAsia="fr-FR"/>
          <w14:textOutline w14:w="0" w14:cap="flat" w14:cmpd="sng" w14:algn="ctr">
            <w14:noFill/>
            <w14:prstDash w14:val="solid"/>
            <w14:bevel/>
          </w14:textOutline>
          <w:rPrChange w:id="17" w:author="BOITON Adeline" w:date="2024-03-12T16:05:00Z">
            <w:rPr>
              <w:rFonts w:ascii="Arial" w:hAnsi="Arial" w:cs="Arial"/>
              <w:color w:val="FF0000"/>
              <w:sz w:val="20"/>
              <w:szCs w:val="20"/>
              <w:u w:color="000000"/>
              <w:lang w:val="fr-FR" w:eastAsia="fr-FR"/>
              <w14:textOutline w14:w="0" w14:cap="flat" w14:cmpd="sng" w14:algn="ctr">
                <w14:noFill/>
                <w14:prstDash w14:val="solid"/>
                <w14:bevel/>
              </w14:textOutline>
            </w:rPr>
          </w:rPrChange>
        </w:rPr>
        <w:t xml:space="preserve">un accompagnement psychologique des proches et des aidants, </w:t>
      </w:r>
    </w:p>
    <w:p w14:paraId="1B44691F" w14:textId="77777777" w:rsidR="00D00F55" w:rsidRPr="00A1474A" w:rsidRDefault="003D4185" w:rsidP="00D00F55">
      <w:pPr>
        <w:pStyle w:val="Paragraphedeliste"/>
        <w:numPr>
          <w:ilvl w:val="0"/>
          <w:numId w:val="5"/>
        </w:numPr>
        <w:jc w:val="both"/>
        <w:rPr>
          <w:rFonts w:ascii="Arial" w:hAnsi="Arial" w:cs="Arial"/>
          <w:sz w:val="20"/>
          <w:szCs w:val="20"/>
          <w:u w:color="000000"/>
          <w:lang w:val="fr-FR" w:eastAsia="fr-FR"/>
          <w14:textOutline w14:w="0" w14:cap="flat" w14:cmpd="sng" w14:algn="ctr">
            <w14:noFill/>
            <w14:prstDash w14:val="solid"/>
            <w14:bevel/>
          </w14:textOutline>
          <w:rPrChange w:id="18" w:author="BOITON Adeline" w:date="2024-03-12T16:05:00Z">
            <w:rPr>
              <w:rFonts w:ascii="Arial" w:hAnsi="Arial" w:cs="Arial"/>
              <w:color w:val="FF0000"/>
              <w:sz w:val="20"/>
              <w:szCs w:val="20"/>
              <w:u w:color="000000"/>
              <w:lang w:val="fr-FR" w:eastAsia="fr-FR"/>
              <w14:textOutline w14:w="0" w14:cap="flat" w14:cmpd="sng" w14:algn="ctr">
                <w14:noFill/>
                <w14:prstDash w14:val="solid"/>
                <w14:bevel/>
              </w14:textOutline>
            </w:rPr>
          </w:rPrChange>
        </w:rPr>
      </w:pPr>
      <w:r w:rsidRPr="00A1474A">
        <w:rPr>
          <w:rFonts w:ascii="Arial" w:hAnsi="Arial" w:cs="Arial"/>
          <w:sz w:val="20"/>
          <w:szCs w:val="20"/>
          <w:u w:color="000000"/>
          <w:lang w:val="fr-FR" w:eastAsia="fr-FR"/>
          <w14:textOutline w14:w="0" w14:cap="flat" w14:cmpd="sng" w14:algn="ctr">
            <w14:noFill/>
            <w14:prstDash w14:val="solid"/>
            <w14:bevel/>
          </w14:textOutline>
          <w:rPrChange w:id="19" w:author="BOITON Adeline" w:date="2024-03-12T16:05:00Z">
            <w:rPr>
              <w:rFonts w:ascii="Arial" w:hAnsi="Arial" w:cs="Arial"/>
              <w:color w:val="FF0000"/>
              <w:sz w:val="20"/>
              <w:szCs w:val="20"/>
              <w:u w:color="000000"/>
              <w:lang w:val="fr-FR" w:eastAsia="fr-FR"/>
              <w14:textOutline w14:w="0" w14:cap="flat" w14:cmpd="sng" w14:algn="ctr">
                <w14:noFill/>
                <w14:prstDash w14:val="solid"/>
                <w14:bevel/>
              </w14:textOutline>
            </w:rPr>
          </w:rPrChange>
        </w:rPr>
        <w:t xml:space="preserve">des conseils en hygiène de vie, </w:t>
      </w:r>
    </w:p>
    <w:p w14:paraId="4482502D" w14:textId="77777777" w:rsidR="00D00F55" w:rsidRPr="00A1474A" w:rsidRDefault="003D4185" w:rsidP="00D00F55">
      <w:pPr>
        <w:pStyle w:val="Paragraphedeliste"/>
        <w:numPr>
          <w:ilvl w:val="0"/>
          <w:numId w:val="5"/>
        </w:numPr>
        <w:jc w:val="both"/>
        <w:rPr>
          <w:rFonts w:ascii="Arial" w:hAnsi="Arial" w:cs="Arial"/>
          <w:sz w:val="20"/>
          <w:szCs w:val="20"/>
          <w:u w:color="000000"/>
          <w:lang w:val="fr-FR" w:eastAsia="fr-FR"/>
          <w14:textOutline w14:w="0" w14:cap="flat" w14:cmpd="sng" w14:algn="ctr">
            <w14:noFill/>
            <w14:prstDash w14:val="solid"/>
            <w14:bevel/>
          </w14:textOutline>
          <w:rPrChange w:id="20" w:author="BOITON Adeline" w:date="2024-03-12T16:05:00Z">
            <w:rPr>
              <w:rFonts w:ascii="Arial" w:hAnsi="Arial" w:cs="Arial"/>
              <w:color w:val="FF0000"/>
              <w:sz w:val="20"/>
              <w:szCs w:val="20"/>
              <w:u w:color="000000"/>
              <w:lang w:val="fr-FR" w:eastAsia="fr-FR"/>
              <w14:textOutline w14:w="0" w14:cap="flat" w14:cmpd="sng" w14:algn="ctr">
                <w14:noFill/>
                <w14:prstDash w14:val="solid"/>
                <w14:bevel/>
              </w14:textOutline>
            </w:rPr>
          </w:rPrChange>
        </w:rPr>
      </w:pPr>
      <w:r w:rsidRPr="00A1474A">
        <w:rPr>
          <w:rFonts w:ascii="Arial" w:hAnsi="Arial" w:cs="Arial"/>
          <w:sz w:val="20"/>
          <w:szCs w:val="20"/>
          <w:u w:color="000000"/>
          <w:lang w:val="fr-FR" w:eastAsia="fr-FR"/>
          <w14:textOutline w14:w="0" w14:cap="flat" w14:cmpd="sng" w14:algn="ctr">
            <w14:noFill/>
            <w14:prstDash w14:val="solid"/>
            <w14:bevel/>
          </w14:textOutline>
          <w:rPrChange w:id="21" w:author="BOITON Adeline" w:date="2024-03-12T16:05:00Z">
            <w:rPr>
              <w:rFonts w:ascii="Arial" w:hAnsi="Arial" w:cs="Arial"/>
              <w:color w:val="FF0000"/>
              <w:sz w:val="20"/>
              <w:szCs w:val="20"/>
              <w:u w:color="000000"/>
              <w:lang w:val="fr-FR" w:eastAsia="fr-FR"/>
              <w14:textOutline w14:w="0" w14:cap="flat" w14:cmpd="sng" w14:algn="ctr">
                <w14:noFill/>
                <w14:prstDash w14:val="solid"/>
                <w14:bevel/>
              </w14:textOutline>
            </w:rPr>
          </w:rPrChange>
        </w:rPr>
        <w:t>de l’hypnose,</w:t>
      </w:r>
      <w:commentRangeStart w:id="22"/>
      <w:r w:rsidRPr="00A1474A">
        <w:rPr>
          <w:rFonts w:ascii="Arial" w:hAnsi="Arial" w:cs="Arial"/>
          <w:sz w:val="20"/>
          <w:szCs w:val="20"/>
          <w:u w:color="000000"/>
          <w:lang w:val="fr-FR" w:eastAsia="fr-FR"/>
          <w14:textOutline w14:w="0" w14:cap="flat" w14:cmpd="sng" w14:algn="ctr">
            <w14:noFill/>
            <w14:prstDash w14:val="solid"/>
            <w14:bevel/>
          </w14:textOutline>
          <w:rPrChange w:id="23" w:author="BOITON Adeline" w:date="2024-03-12T16:05:00Z">
            <w:rPr>
              <w:rFonts w:ascii="Arial" w:hAnsi="Arial" w:cs="Arial"/>
              <w:color w:val="FF0000"/>
              <w:sz w:val="20"/>
              <w:szCs w:val="20"/>
              <w:u w:color="000000"/>
              <w:lang w:val="fr-FR" w:eastAsia="fr-FR"/>
              <w14:textOutline w14:w="0" w14:cap="flat" w14:cmpd="sng" w14:algn="ctr">
                <w14:noFill/>
                <w14:prstDash w14:val="solid"/>
                <w14:bevel/>
              </w14:textOutline>
            </w:rPr>
          </w:rPrChange>
        </w:rPr>
        <w:t xml:space="preserve"> de l’acupuncture, </w:t>
      </w:r>
    </w:p>
    <w:p w14:paraId="57540373" w14:textId="77777777" w:rsidR="00D00F55" w:rsidRPr="00A1474A" w:rsidRDefault="00D00F55" w:rsidP="00D00F55">
      <w:pPr>
        <w:pStyle w:val="Paragraphedeliste"/>
        <w:numPr>
          <w:ilvl w:val="0"/>
          <w:numId w:val="5"/>
        </w:numPr>
        <w:jc w:val="both"/>
        <w:rPr>
          <w:rFonts w:ascii="Arial" w:hAnsi="Arial" w:cs="Arial"/>
          <w:sz w:val="20"/>
          <w:szCs w:val="20"/>
          <w:u w:color="000000"/>
          <w:lang w:val="fr-FR" w:eastAsia="fr-FR"/>
          <w14:textOutline w14:w="0" w14:cap="flat" w14:cmpd="sng" w14:algn="ctr">
            <w14:noFill/>
            <w14:prstDash w14:val="solid"/>
            <w14:bevel/>
          </w14:textOutline>
          <w:rPrChange w:id="24" w:author="BOITON Adeline" w:date="2024-03-12T16:05:00Z">
            <w:rPr>
              <w:rFonts w:ascii="Arial" w:hAnsi="Arial" w:cs="Arial"/>
              <w:color w:val="FF0000"/>
              <w:sz w:val="20"/>
              <w:szCs w:val="20"/>
              <w:u w:color="000000"/>
              <w:lang w:val="fr-FR" w:eastAsia="fr-FR"/>
              <w14:textOutline w14:w="0" w14:cap="flat" w14:cmpd="sng" w14:algn="ctr">
                <w14:noFill/>
                <w14:prstDash w14:val="solid"/>
                <w14:bevel/>
              </w14:textOutline>
            </w:rPr>
          </w:rPrChange>
        </w:rPr>
      </w:pPr>
      <w:r w:rsidRPr="00A1474A">
        <w:rPr>
          <w:rFonts w:ascii="Arial" w:hAnsi="Arial" w:cs="Arial"/>
          <w:sz w:val="20"/>
          <w:szCs w:val="20"/>
          <w:u w:color="000000"/>
          <w:lang w:val="fr-FR" w:eastAsia="fr-FR"/>
          <w14:textOutline w14:w="0" w14:cap="flat" w14:cmpd="sng" w14:algn="ctr">
            <w14:noFill/>
            <w14:prstDash w14:val="solid"/>
            <w14:bevel/>
          </w14:textOutline>
          <w:rPrChange w:id="25" w:author="BOITON Adeline" w:date="2024-03-12T16:05:00Z">
            <w:rPr>
              <w:rFonts w:ascii="Arial" w:hAnsi="Arial" w:cs="Arial"/>
              <w:color w:val="FF0000"/>
              <w:sz w:val="20"/>
              <w:szCs w:val="20"/>
              <w:u w:color="000000"/>
              <w:lang w:val="fr-FR" w:eastAsia="fr-FR"/>
              <w14:textOutline w14:w="0" w14:cap="flat" w14:cmpd="sng" w14:algn="ctr">
                <w14:noFill/>
                <w14:prstDash w14:val="solid"/>
                <w14:bevel/>
              </w14:textOutline>
            </w:rPr>
          </w:rPrChange>
        </w:rPr>
        <w:t xml:space="preserve">de la </w:t>
      </w:r>
      <w:r w:rsidR="003D4185" w:rsidRPr="00A1474A">
        <w:rPr>
          <w:rFonts w:ascii="Arial" w:hAnsi="Arial" w:cs="Arial"/>
          <w:sz w:val="20"/>
          <w:szCs w:val="20"/>
          <w:u w:color="000000"/>
          <w:lang w:val="fr-FR" w:eastAsia="fr-FR"/>
          <w14:textOutline w14:w="0" w14:cap="flat" w14:cmpd="sng" w14:algn="ctr">
            <w14:noFill/>
            <w14:prstDash w14:val="solid"/>
            <w14:bevel/>
          </w14:textOutline>
          <w:rPrChange w:id="26" w:author="BOITON Adeline" w:date="2024-03-12T16:05:00Z">
            <w:rPr>
              <w:rFonts w:ascii="Arial" w:hAnsi="Arial" w:cs="Arial"/>
              <w:color w:val="FF0000"/>
              <w:sz w:val="20"/>
              <w:szCs w:val="20"/>
              <w:u w:color="000000"/>
              <w:lang w:val="fr-FR" w:eastAsia="fr-FR"/>
              <w14:textOutline w14:w="0" w14:cap="flat" w14:cmpd="sng" w14:algn="ctr">
                <w14:noFill/>
                <w14:prstDash w14:val="solid"/>
                <w14:bevel/>
              </w14:textOutline>
            </w:rPr>
          </w:rPrChange>
        </w:rPr>
        <w:t xml:space="preserve">réflexologie plantaire, </w:t>
      </w:r>
    </w:p>
    <w:p w14:paraId="7D4BE6FF" w14:textId="71ADFE0E" w:rsidR="00D00F55" w:rsidRPr="00A1474A" w:rsidRDefault="00D00F55" w:rsidP="00D00F55">
      <w:pPr>
        <w:pStyle w:val="Paragraphedeliste"/>
        <w:numPr>
          <w:ilvl w:val="0"/>
          <w:numId w:val="5"/>
        </w:numPr>
        <w:jc w:val="both"/>
        <w:rPr>
          <w:rFonts w:ascii="Arial" w:hAnsi="Arial" w:cs="Arial"/>
          <w:sz w:val="20"/>
          <w:szCs w:val="20"/>
          <w:u w:color="000000"/>
          <w:lang w:val="fr-FR" w:eastAsia="fr-FR"/>
          <w14:textOutline w14:w="0" w14:cap="flat" w14:cmpd="sng" w14:algn="ctr">
            <w14:noFill/>
            <w14:prstDash w14:val="solid"/>
            <w14:bevel/>
          </w14:textOutline>
          <w:rPrChange w:id="27" w:author="BOITON Adeline" w:date="2024-03-12T16:05:00Z">
            <w:rPr>
              <w:rFonts w:ascii="Arial" w:hAnsi="Arial" w:cs="Arial"/>
              <w:color w:val="FF0000"/>
              <w:sz w:val="20"/>
              <w:szCs w:val="20"/>
              <w:u w:color="000000"/>
              <w:lang w:val="fr-FR" w:eastAsia="fr-FR"/>
              <w14:textOutline w14:w="0" w14:cap="flat" w14:cmpd="sng" w14:algn="ctr">
                <w14:noFill/>
                <w14:prstDash w14:val="solid"/>
                <w14:bevel/>
              </w14:textOutline>
            </w:rPr>
          </w:rPrChange>
        </w:rPr>
      </w:pPr>
      <w:r w:rsidRPr="00A1474A">
        <w:rPr>
          <w:rFonts w:ascii="Arial" w:hAnsi="Arial" w:cs="Arial"/>
          <w:sz w:val="20"/>
          <w:szCs w:val="20"/>
          <w:u w:color="000000"/>
          <w:lang w:val="fr-FR" w:eastAsia="fr-FR"/>
          <w14:textOutline w14:w="0" w14:cap="flat" w14:cmpd="sng" w14:algn="ctr">
            <w14:noFill/>
            <w14:prstDash w14:val="solid"/>
            <w14:bevel/>
          </w14:textOutline>
          <w:rPrChange w:id="28" w:author="BOITON Adeline" w:date="2024-03-12T16:05:00Z">
            <w:rPr>
              <w:rFonts w:ascii="Arial" w:hAnsi="Arial" w:cs="Arial"/>
              <w:color w:val="FF0000"/>
              <w:sz w:val="20"/>
              <w:szCs w:val="20"/>
              <w:u w:color="000000"/>
              <w:lang w:val="fr-FR" w:eastAsia="fr-FR"/>
              <w14:textOutline w14:w="0" w14:cap="flat" w14:cmpd="sng" w14:algn="ctr">
                <w14:noFill/>
                <w14:prstDash w14:val="solid"/>
                <w14:bevel/>
              </w14:textOutline>
            </w:rPr>
          </w:rPrChange>
        </w:rPr>
        <w:t xml:space="preserve">de la </w:t>
      </w:r>
      <w:r w:rsidR="003D4185" w:rsidRPr="00A1474A">
        <w:rPr>
          <w:rFonts w:ascii="Arial" w:hAnsi="Arial" w:cs="Arial"/>
          <w:sz w:val="20"/>
          <w:szCs w:val="20"/>
          <w:u w:color="000000"/>
          <w:lang w:val="fr-FR" w:eastAsia="fr-FR"/>
          <w14:textOutline w14:w="0" w14:cap="flat" w14:cmpd="sng" w14:algn="ctr">
            <w14:noFill/>
            <w14:prstDash w14:val="solid"/>
            <w14:bevel/>
          </w14:textOutline>
          <w:rPrChange w:id="29" w:author="BOITON Adeline" w:date="2024-03-12T16:05:00Z">
            <w:rPr>
              <w:rFonts w:ascii="Arial" w:hAnsi="Arial" w:cs="Arial"/>
              <w:color w:val="FF0000"/>
              <w:sz w:val="20"/>
              <w:szCs w:val="20"/>
              <w:u w:color="000000"/>
              <w:lang w:val="fr-FR" w:eastAsia="fr-FR"/>
              <w14:textOutline w14:w="0" w14:cap="flat" w14:cmpd="sng" w14:algn="ctr">
                <w14:noFill/>
                <w14:prstDash w14:val="solid"/>
                <w14:bevel/>
              </w14:textOutline>
            </w:rPr>
          </w:rPrChange>
        </w:rPr>
        <w:t>peinture en chambre</w:t>
      </w:r>
      <w:commentRangeEnd w:id="22"/>
      <w:r w:rsidR="00A22489" w:rsidRPr="00A1474A">
        <w:rPr>
          <w:rStyle w:val="Marquedecommentaire"/>
        </w:rPr>
        <w:commentReference w:id="22"/>
      </w:r>
      <w:r w:rsidR="003D4185" w:rsidRPr="00A1474A">
        <w:rPr>
          <w:rFonts w:ascii="Arial" w:hAnsi="Arial" w:cs="Arial"/>
          <w:sz w:val="20"/>
          <w:szCs w:val="20"/>
          <w:u w:color="000000"/>
          <w:lang w:val="fr-FR" w:eastAsia="fr-FR"/>
          <w14:textOutline w14:w="0" w14:cap="flat" w14:cmpd="sng" w14:algn="ctr">
            <w14:noFill/>
            <w14:prstDash w14:val="solid"/>
            <w14:bevel/>
          </w14:textOutline>
          <w:rPrChange w:id="30" w:author="BOITON Adeline" w:date="2024-03-12T16:05:00Z">
            <w:rPr>
              <w:rFonts w:ascii="Arial" w:hAnsi="Arial" w:cs="Arial"/>
              <w:color w:val="FF0000"/>
              <w:sz w:val="20"/>
              <w:szCs w:val="20"/>
              <w:u w:color="000000"/>
              <w:lang w:val="fr-FR" w:eastAsia="fr-FR"/>
              <w14:textOutline w14:w="0" w14:cap="flat" w14:cmpd="sng" w14:algn="ctr">
                <w14:noFill/>
                <w14:prstDash w14:val="solid"/>
                <w14:bevel/>
              </w14:textOutline>
            </w:rPr>
          </w:rPrChange>
        </w:rPr>
        <w:t xml:space="preserve">, </w:t>
      </w:r>
    </w:p>
    <w:p w14:paraId="2B404971" w14:textId="29EC3E8A" w:rsidR="003D4185" w:rsidRPr="00A1474A" w:rsidRDefault="003D4185" w:rsidP="00D00F55">
      <w:pPr>
        <w:pStyle w:val="Paragraphedeliste"/>
        <w:numPr>
          <w:ilvl w:val="0"/>
          <w:numId w:val="5"/>
        </w:numPr>
        <w:jc w:val="both"/>
        <w:rPr>
          <w:rFonts w:ascii="Arial" w:hAnsi="Arial" w:cs="Arial"/>
          <w:sz w:val="20"/>
          <w:szCs w:val="20"/>
          <w:u w:color="000000"/>
          <w:lang w:val="fr-FR" w:eastAsia="fr-FR"/>
          <w14:textOutline w14:w="0" w14:cap="flat" w14:cmpd="sng" w14:algn="ctr">
            <w14:noFill/>
            <w14:prstDash w14:val="solid"/>
            <w14:bevel/>
          </w14:textOutline>
          <w:rPrChange w:id="31" w:author="BOITON Adeline" w:date="2024-03-12T16:05:00Z">
            <w:rPr>
              <w:rFonts w:ascii="Arial" w:hAnsi="Arial" w:cs="Arial"/>
              <w:color w:val="FF0000"/>
              <w:sz w:val="20"/>
              <w:szCs w:val="20"/>
              <w:u w:color="000000"/>
              <w:lang w:val="fr-FR" w:eastAsia="fr-FR"/>
              <w14:textOutline w14:w="0" w14:cap="flat" w14:cmpd="sng" w14:algn="ctr">
                <w14:noFill/>
                <w14:prstDash w14:val="solid"/>
                <w14:bevel/>
              </w14:textOutline>
            </w:rPr>
          </w:rPrChange>
        </w:rPr>
      </w:pPr>
      <w:r w:rsidRPr="00A1474A">
        <w:rPr>
          <w:rFonts w:ascii="Arial" w:hAnsi="Arial" w:cs="Arial"/>
          <w:sz w:val="20"/>
          <w:szCs w:val="20"/>
          <w:u w:color="000000"/>
          <w:lang w:val="fr-FR" w:eastAsia="fr-FR"/>
          <w14:textOutline w14:w="0" w14:cap="flat" w14:cmpd="sng" w14:algn="ctr">
            <w14:noFill/>
            <w14:prstDash w14:val="solid"/>
            <w14:bevel/>
          </w14:textOutline>
          <w:rPrChange w:id="32" w:author="BOITON Adeline" w:date="2024-03-12T16:05:00Z">
            <w:rPr>
              <w:rFonts w:ascii="Arial" w:hAnsi="Arial" w:cs="Arial"/>
              <w:color w:val="FF0000"/>
              <w:sz w:val="20"/>
              <w:szCs w:val="20"/>
              <w:u w:color="000000"/>
              <w:lang w:val="fr-FR" w:eastAsia="fr-FR"/>
              <w14:textOutline w14:w="0" w14:cap="flat" w14:cmpd="sng" w14:algn="ctr">
                <w14:noFill/>
                <w14:prstDash w14:val="solid"/>
                <w14:bevel/>
              </w14:textOutline>
            </w:rPr>
          </w:rPrChange>
        </w:rPr>
        <w:t>et beaucoup d’autres</w:t>
      </w:r>
      <w:r w:rsidR="00D00F55" w:rsidRPr="00A1474A">
        <w:rPr>
          <w:rFonts w:ascii="Arial" w:hAnsi="Arial" w:cs="Arial"/>
          <w:sz w:val="20"/>
          <w:szCs w:val="20"/>
          <w:u w:color="000000"/>
          <w:lang w:val="fr-FR" w:eastAsia="fr-FR"/>
          <w14:textOutline w14:w="0" w14:cap="flat" w14:cmpd="sng" w14:algn="ctr">
            <w14:noFill/>
            <w14:prstDash w14:val="solid"/>
            <w14:bevel/>
          </w14:textOutline>
          <w:rPrChange w:id="33" w:author="BOITON Adeline" w:date="2024-03-12T16:05:00Z">
            <w:rPr>
              <w:rFonts w:ascii="Arial" w:hAnsi="Arial" w:cs="Arial"/>
              <w:color w:val="FF0000"/>
              <w:sz w:val="20"/>
              <w:szCs w:val="20"/>
              <w:u w:color="000000"/>
              <w:lang w:val="fr-FR" w:eastAsia="fr-FR"/>
              <w14:textOutline w14:w="0" w14:cap="flat" w14:cmpd="sng" w14:algn="ctr">
                <w14:noFill/>
                <w14:prstDash w14:val="solid"/>
                <w14:bevel/>
              </w14:textOutline>
            </w:rPr>
          </w:rPrChange>
        </w:rPr>
        <w:t>…</w:t>
      </w:r>
    </w:p>
    <w:p w14:paraId="5C4E4113" w14:textId="77777777" w:rsidR="003D4185" w:rsidRPr="00A1474A" w:rsidRDefault="003D4185" w:rsidP="00D00F55">
      <w:pPr>
        <w:jc w:val="both"/>
        <w:rPr>
          <w:rFonts w:ascii="Arial" w:hAnsi="Arial" w:cs="Arial"/>
          <w:sz w:val="20"/>
          <w:szCs w:val="20"/>
          <w:u w:color="000000"/>
          <w:lang w:val="fr-FR" w:eastAsia="fr-FR"/>
          <w14:textOutline w14:w="0" w14:cap="flat" w14:cmpd="sng" w14:algn="ctr">
            <w14:noFill/>
            <w14:prstDash w14:val="solid"/>
            <w14:bevel/>
          </w14:textOutline>
          <w:rPrChange w:id="34" w:author="BOITON Adeline" w:date="2024-03-12T16:05:00Z">
            <w:rPr>
              <w:rFonts w:ascii="Arial" w:hAnsi="Arial" w:cs="Arial"/>
              <w:color w:val="000000"/>
              <w:sz w:val="20"/>
              <w:szCs w:val="20"/>
              <w:u w:color="000000"/>
              <w:lang w:val="fr-FR" w:eastAsia="fr-FR"/>
              <w14:textOutline w14:w="0" w14:cap="flat" w14:cmpd="sng" w14:algn="ctr">
                <w14:noFill/>
                <w14:prstDash w14:val="solid"/>
                <w14:bevel/>
              </w14:textOutline>
            </w:rPr>
          </w:rPrChange>
        </w:rPr>
      </w:pPr>
    </w:p>
    <w:p w14:paraId="41236B9D" w14:textId="6E2A3DDF" w:rsidR="003D4185" w:rsidRPr="003D4185" w:rsidRDefault="003D4185" w:rsidP="00D00F55">
      <w:pPr>
        <w:jc w:val="both"/>
        <w:rPr>
          <w:rFonts w:ascii="Arial" w:hAnsi="Arial" w:cs="Arial"/>
          <w:color w:val="000000"/>
          <w:sz w:val="20"/>
          <w:szCs w:val="20"/>
          <w:u w:color="000000"/>
          <w:lang w:val="fr-FR" w:eastAsia="fr-FR"/>
          <w14:textOutline w14:w="0" w14:cap="flat" w14:cmpd="sng" w14:algn="ctr">
            <w14:noFill/>
            <w14:prstDash w14:val="solid"/>
            <w14:bevel/>
          </w14:textOutline>
        </w:rPr>
      </w:pPr>
      <w:r w:rsidRPr="003D4185">
        <w:rPr>
          <w:rFonts w:ascii="Arial" w:hAnsi="Arial" w:cs="Arial"/>
          <w:color w:val="000000"/>
          <w:sz w:val="20"/>
          <w:szCs w:val="20"/>
          <w:u w:color="000000"/>
          <w:lang w:val="fr-FR" w:eastAsia="fr-FR"/>
          <w14:textOutline w14:w="0" w14:cap="flat" w14:cmpd="sng" w14:algn="ctr">
            <w14:noFill/>
            <w14:prstDash w14:val="solid"/>
            <w14:bevel/>
          </w14:textOutline>
        </w:rPr>
        <w:t>L’activité physique adaptée</w:t>
      </w:r>
      <w:r w:rsidR="00A22489">
        <w:rPr>
          <w:rFonts w:ascii="Arial" w:hAnsi="Arial" w:cs="Arial"/>
          <w:color w:val="000000"/>
          <w:sz w:val="20"/>
          <w:szCs w:val="20"/>
          <w:u w:color="000000"/>
          <w:lang w:val="fr-FR" w:eastAsia="fr-FR"/>
          <w14:textOutline w14:w="0" w14:cap="flat" w14:cmpd="sng" w14:algn="ctr">
            <w14:noFill/>
            <w14:prstDash w14:val="solid"/>
            <w14:bevel/>
          </w14:textOutline>
        </w:rPr>
        <w:t xml:space="preserve"> </w:t>
      </w:r>
      <w:ins w:id="35" w:author="MERIC Jean-Baptiste" w:date="2024-03-12T16:00:00Z">
        <w:r w:rsidR="00A22489">
          <w:rPr>
            <w:rFonts w:ascii="Arial" w:hAnsi="Arial" w:cs="Arial"/>
            <w:color w:val="000000"/>
            <w:sz w:val="20"/>
            <w:szCs w:val="20"/>
            <w:u w:color="000000"/>
            <w:lang w:val="fr-FR" w:eastAsia="fr-FR"/>
            <w14:textOutline w14:w="0" w14:cap="flat" w14:cmpd="sng" w14:algn="ctr">
              <w14:noFill/>
              <w14:prstDash w14:val="solid"/>
              <w14:bevel/>
            </w14:textOutline>
          </w:rPr>
          <w:t xml:space="preserve">est un soin de support </w:t>
        </w:r>
      </w:ins>
      <w:ins w:id="36" w:author="MERIC Jean-Baptiste" w:date="2024-03-12T16:01:00Z">
        <w:r w:rsidR="00A22489">
          <w:rPr>
            <w:rFonts w:ascii="Arial" w:hAnsi="Arial" w:cs="Arial"/>
            <w:color w:val="000000"/>
            <w:sz w:val="20"/>
            <w:szCs w:val="20"/>
            <w:u w:color="000000"/>
            <w:lang w:val="fr-FR" w:eastAsia="fr-FR"/>
            <w14:textOutline w14:w="0" w14:cap="flat" w14:cmpd="sng" w14:algn="ctr">
              <w14:noFill/>
              <w14:prstDash w14:val="solid"/>
              <w14:bevel/>
            </w14:textOutline>
          </w:rPr>
          <w:t xml:space="preserve">majeur, </w:t>
        </w:r>
      </w:ins>
      <w:ins w:id="37" w:author="MERIC Jean-Baptiste" w:date="2024-03-12T16:00:00Z">
        <w:r w:rsidR="00A22489">
          <w:rPr>
            <w:rFonts w:ascii="Arial" w:hAnsi="Arial" w:cs="Arial"/>
            <w:color w:val="000000"/>
            <w:sz w:val="20"/>
            <w:szCs w:val="20"/>
            <w:u w:color="000000"/>
            <w:lang w:val="fr-FR" w:eastAsia="fr-FR"/>
            <w14:textOutline w14:w="0" w14:cap="flat" w14:cmpd="sng" w14:algn="ctr">
              <w14:noFill/>
              <w14:prstDash w14:val="solid"/>
              <w14:bevel/>
            </w14:textOutline>
          </w:rPr>
          <w:t xml:space="preserve">qui </w:t>
        </w:r>
      </w:ins>
      <w:ins w:id="38" w:author="MERIC Jean-Baptiste" w:date="2024-03-12T16:01:00Z">
        <w:r w:rsidR="00A22489">
          <w:rPr>
            <w:rFonts w:ascii="Arial" w:hAnsi="Arial" w:cs="Arial"/>
            <w:color w:val="000000"/>
            <w:sz w:val="20"/>
            <w:szCs w:val="20"/>
            <w:u w:color="000000"/>
            <w:lang w:val="fr-FR" w:eastAsia="fr-FR"/>
            <w14:textOutline w14:w="0" w14:cap="flat" w14:cmpd="sng" w14:algn="ctr">
              <w14:noFill/>
              <w14:prstDash w14:val="solid"/>
              <w14:bevel/>
            </w14:textOutline>
          </w:rPr>
          <w:t>permet de réduire le risque</w:t>
        </w:r>
      </w:ins>
      <w:ins w:id="39" w:author="MERIC Jean-Baptiste" w:date="2024-03-12T16:00:00Z">
        <w:r w:rsidR="00A22489">
          <w:rPr>
            <w:rFonts w:ascii="Arial" w:hAnsi="Arial" w:cs="Arial"/>
            <w:color w:val="000000"/>
            <w:sz w:val="20"/>
            <w:szCs w:val="20"/>
            <w:u w:color="000000"/>
            <w:lang w:val="fr-FR" w:eastAsia="fr-FR"/>
            <w14:textOutline w14:w="0" w14:cap="flat" w14:cmpd="sng" w14:algn="ctr">
              <w14:noFill/>
              <w14:prstDash w14:val="solid"/>
              <w14:bevel/>
            </w14:textOutline>
          </w:rPr>
          <w:t xml:space="preserve"> </w:t>
        </w:r>
      </w:ins>
      <w:ins w:id="40" w:author="MERIC Jean-Baptiste" w:date="2024-03-12T16:01:00Z">
        <w:r w:rsidR="00A22489">
          <w:rPr>
            <w:rFonts w:ascii="Arial" w:hAnsi="Arial" w:cs="Arial"/>
            <w:color w:val="000000"/>
            <w:sz w:val="20"/>
            <w:szCs w:val="20"/>
            <w:u w:color="000000"/>
            <w:lang w:val="fr-FR" w:eastAsia="fr-FR"/>
            <w14:textOutline w14:w="0" w14:cap="flat" w14:cmpd="sng" w14:algn="ctr">
              <w14:noFill/>
              <w14:prstDash w14:val="solid"/>
              <w14:bevel/>
            </w14:textOutline>
          </w:rPr>
          <w:t>de</w:t>
        </w:r>
      </w:ins>
      <w:ins w:id="41" w:author="MERIC Jean-Baptiste" w:date="2024-03-12T16:00:00Z">
        <w:r w:rsidR="00A22489">
          <w:rPr>
            <w:rFonts w:ascii="Arial" w:hAnsi="Arial" w:cs="Arial"/>
            <w:color w:val="000000"/>
            <w:sz w:val="20"/>
            <w:szCs w:val="20"/>
            <w:u w:color="000000"/>
            <w:lang w:val="fr-FR" w:eastAsia="fr-FR"/>
            <w14:textOutline w14:w="0" w14:cap="flat" w14:cmpd="sng" w14:algn="ctr">
              <w14:noFill/>
              <w14:prstDash w14:val="solid"/>
              <w14:bevel/>
            </w14:textOutline>
          </w:rPr>
          <w:t xml:space="preserve"> récidive d</w:t>
        </w:r>
      </w:ins>
      <w:ins w:id="42" w:author="MERIC Jean-Baptiste" w:date="2024-03-12T16:01:00Z">
        <w:r w:rsidR="00A22489">
          <w:rPr>
            <w:rFonts w:ascii="Arial" w:hAnsi="Arial" w:cs="Arial"/>
            <w:color w:val="000000"/>
            <w:sz w:val="20"/>
            <w:szCs w:val="20"/>
            <w:u w:color="000000"/>
            <w:lang w:val="fr-FR" w:eastAsia="fr-FR"/>
            <w14:textOutline w14:w="0" w14:cap="flat" w14:cmpd="sng" w14:algn="ctr">
              <w14:noFill/>
              <w14:prstDash w14:val="solid"/>
              <w14:bevel/>
            </w14:textOutline>
          </w:rPr>
          <w:t xml:space="preserve">’un cancer du </w:t>
        </w:r>
        <w:proofErr w:type="spellStart"/>
        <w:r w:rsidR="00A22489">
          <w:rPr>
            <w:rFonts w:ascii="Arial" w:hAnsi="Arial" w:cs="Arial"/>
            <w:color w:val="000000"/>
            <w:sz w:val="20"/>
            <w:szCs w:val="20"/>
            <w:u w:color="000000"/>
            <w:lang w:val="fr-FR" w:eastAsia="fr-FR"/>
            <w14:textOutline w14:w="0" w14:cap="flat" w14:cmpd="sng" w14:algn="ctr">
              <w14:noFill/>
              <w14:prstDash w14:val="solid"/>
              <w14:bevel/>
            </w14:textOutline>
          </w:rPr>
          <w:t>colon</w:t>
        </w:r>
      </w:ins>
      <w:proofErr w:type="spellEnd"/>
      <w:ins w:id="43" w:author="MERIC Jean-Baptiste" w:date="2024-03-12T16:00:00Z">
        <w:r w:rsidR="00A22489">
          <w:rPr>
            <w:rFonts w:ascii="Arial" w:hAnsi="Arial" w:cs="Arial"/>
            <w:color w:val="000000"/>
            <w:sz w:val="20"/>
            <w:szCs w:val="20"/>
            <w:u w:color="000000"/>
            <w:lang w:val="fr-FR" w:eastAsia="fr-FR"/>
            <w14:textOutline w14:w="0" w14:cap="flat" w14:cmpd="sng" w14:algn="ctr">
              <w14:noFill/>
              <w14:prstDash w14:val="solid"/>
              <w14:bevel/>
            </w14:textOutline>
          </w:rPr>
          <w:t xml:space="preserve">. </w:t>
        </w:r>
      </w:ins>
      <w:ins w:id="44" w:author="MERIC Jean-Baptiste" w:date="2024-03-12T16:01:00Z">
        <w:r w:rsidR="00A22489">
          <w:rPr>
            <w:rFonts w:ascii="Arial" w:hAnsi="Arial" w:cs="Arial"/>
            <w:color w:val="000000"/>
            <w:sz w:val="20"/>
            <w:szCs w:val="20"/>
            <w:u w:color="000000"/>
            <w:lang w:val="fr-FR" w:eastAsia="fr-FR"/>
            <w14:textOutline w14:w="0" w14:cap="flat" w14:cmpd="sng" w14:algn="ctr">
              <w14:noFill/>
              <w14:prstDash w14:val="solid"/>
              <w14:bevel/>
            </w14:textOutline>
          </w:rPr>
          <w:t xml:space="preserve">Elle </w:t>
        </w:r>
      </w:ins>
      <w:r w:rsidRPr="003D4185">
        <w:rPr>
          <w:rFonts w:ascii="Arial" w:hAnsi="Arial" w:cs="Arial"/>
          <w:color w:val="000000"/>
          <w:sz w:val="20"/>
          <w:szCs w:val="20"/>
          <w:u w:color="000000"/>
          <w:lang w:val="fr-FR" w:eastAsia="fr-FR"/>
          <w14:textOutline w14:w="0" w14:cap="flat" w14:cmpd="sng" w14:algn="ctr">
            <w14:noFill/>
            <w14:prstDash w14:val="solid"/>
            <w14:bevel/>
          </w14:textOutline>
        </w:rPr>
        <w:t xml:space="preserve"> tient </w:t>
      </w:r>
      <w:r w:rsidR="00D00F55" w:rsidRPr="00D00F55">
        <w:rPr>
          <w:rFonts w:ascii="Arial" w:hAnsi="Arial" w:cs="Arial"/>
          <w:color w:val="FF0000"/>
          <w:sz w:val="20"/>
          <w:szCs w:val="20"/>
          <w:u w:color="000000"/>
          <w:lang w:val="fr-FR" w:eastAsia="fr-FR"/>
          <w14:textOutline w14:w="0" w14:cap="flat" w14:cmpd="sng" w14:algn="ctr">
            <w14:noFill/>
            <w14:prstDash w14:val="solid"/>
            <w14:bevel/>
          </w14:textOutline>
        </w:rPr>
        <w:t xml:space="preserve">également </w:t>
      </w:r>
      <w:r w:rsidRPr="003D4185">
        <w:rPr>
          <w:rFonts w:ascii="Arial" w:hAnsi="Arial" w:cs="Arial"/>
          <w:color w:val="000000"/>
          <w:sz w:val="20"/>
          <w:szCs w:val="20"/>
          <w:u w:color="000000"/>
          <w:lang w:val="fr-FR" w:eastAsia="fr-FR"/>
          <w14:textOutline w14:w="0" w14:cap="flat" w14:cmpd="sng" w14:algn="ctr">
            <w14:noFill/>
            <w14:prstDash w14:val="solid"/>
            <w14:bevel/>
          </w14:textOutline>
        </w:rPr>
        <w:t xml:space="preserve">une place importante dans le parcours de soins, et Bligny, </w:t>
      </w:r>
      <w:r w:rsidRPr="003D4185">
        <w:rPr>
          <w:rFonts w:ascii="Arial" w:hAnsi="Arial" w:cs="Arial"/>
          <w:color w:val="000000"/>
          <w:sz w:val="20"/>
          <w:szCs w:val="20"/>
          <w:u w:color="000000"/>
          <w:lang w:val="fr-FR" w:eastAsia="fr-FR"/>
          <w14:textOutline w14:w="0" w14:cap="flat" w14:cmpd="sng" w14:algn="ctr">
            <w14:noFill/>
            <w14:prstDash w14:val="solid"/>
            <w14:bevel/>
          </w14:textOutline>
        </w:rPr>
        <w:lastRenderedPageBreak/>
        <w:t xml:space="preserve">en plus de l’équipe de rééducation, dispose d’une Maison Sport Santé pour faire le lien avec les clubs </w:t>
      </w:r>
      <w:r w:rsidR="00D00F55" w:rsidRPr="00D00F55">
        <w:rPr>
          <w:rFonts w:ascii="Arial" w:hAnsi="Arial" w:cs="Arial"/>
          <w:color w:val="FF0000"/>
          <w:sz w:val="20"/>
          <w:szCs w:val="20"/>
          <w:u w:color="000000"/>
          <w:lang w:val="fr-FR" w:eastAsia="fr-FR"/>
          <w14:textOutline w14:w="0" w14:cap="flat" w14:cmpd="sng" w14:algn="ctr">
            <w14:noFill/>
            <w14:prstDash w14:val="solid"/>
            <w14:bevel/>
          </w14:textOutline>
        </w:rPr>
        <w:t>locaux</w:t>
      </w:r>
      <w:r w:rsidRPr="00D00F55">
        <w:rPr>
          <w:rFonts w:ascii="Arial" w:hAnsi="Arial" w:cs="Arial"/>
          <w:color w:val="FF0000"/>
          <w:sz w:val="20"/>
          <w:szCs w:val="20"/>
          <w:u w:color="000000"/>
          <w:lang w:val="fr-FR" w:eastAsia="fr-FR"/>
          <w14:textOutline w14:w="0" w14:cap="flat" w14:cmpd="sng" w14:algn="ctr">
            <w14:noFill/>
            <w14:prstDash w14:val="solid"/>
            <w14:bevel/>
          </w14:textOutline>
        </w:rPr>
        <w:t xml:space="preserve"> </w:t>
      </w:r>
      <w:r w:rsidRPr="003D4185">
        <w:rPr>
          <w:rFonts w:ascii="Arial" w:hAnsi="Arial" w:cs="Arial"/>
          <w:color w:val="000000"/>
          <w:sz w:val="20"/>
          <w:szCs w:val="20"/>
          <w:u w:color="000000"/>
          <w:lang w:val="fr-FR" w:eastAsia="fr-FR"/>
          <w14:textOutline w14:w="0" w14:cap="flat" w14:cmpd="sng" w14:algn="ctr">
            <w14:noFill/>
            <w14:prstDash w14:val="solid"/>
            <w14:bevel/>
          </w14:textOutline>
        </w:rPr>
        <w:t>afin de pérenniser la pratique d</w:t>
      </w:r>
      <w:r w:rsidR="00D00F55">
        <w:rPr>
          <w:rFonts w:ascii="Arial" w:hAnsi="Arial" w:cs="Arial"/>
          <w:color w:val="000000"/>
          <w:sz w:val="20"/>
          <w:szCs w:val="20"/>
          <w:u w:color="000000"/>
          <w:lang w:val="fr-FR" w:eastAsia="fr-FR"/>
          <w14:textOutline w14:w="0" w14:cap="flat" w14:cmpd="sng" w14:algn="ctr">
            <w14:noFill/>
            <w14:prstDash w14:val="solid"/>
            <w14:bevel/>
          </w14:textOutline>
        </w:rPr>
        <w:t>e l’</w:t>
      </w:r>
      <w:r w:rsidRPr="003D4185">
        <w:rPr>
          <w:rFonts w:ascii="Arial" w:hAnsi="Arial" w:cs="Arial"/>
          <w:color w:val="000000"/>
          <w:sz w:val="20"/>
          <w:szCs w:val="20"/>
          <w:u w:color="000000"/>
          <w:lang w:val="fr-FR" w:eastAsia="fr-FR"/>
          <w14:textOutline w14:w="0" w14:cap="flat" w14:cmpd="sng" w14:algn="ctr">
            <w14:noFill/>
            <w14:prstDash w14:val="solid"/>
            <w14:bevel/>
          </w14:textOutline>
        </w:rPr>
        <w:t>Activité Physique au plus proche du domicile des patients.</w:t>
      </w:r>
    </w:p>
    <w:p w14:paraId="06E44D97" w14:textId="77777777" w:rsidR="003D4185" w:rsidRPr="003D4185" w:rsidRDefault="003D4185" w:rsidP="00D00F55">
      <w:pPr>
        <w:jc w:val="both"/>
        <w:rPr>
          <w:rFonts w:ascii="Arial" w:hAnsi="Arial" w:cs="Arial"/>
          <w:color w:val="000000"/>
          <w:sz w:val="20"/>
          <w:szCs w:val="20"/>
          <w:u w:color="000000"/>
          <w:lang w:val="fr-FR" w:eastAsia="fr-FR"/>
          <w14:textOutline w14:w="0" w14:cap="flat" w14:cmpd="sng" w14:algn="ctr">
            <w14:noFill/>
            <w14:prstDash w14:val="solid"/>
            <w14:bevel/>
          </w14:textOutline>
        </w:rPr>
      </w:pPr>
    </w:p>
    <w:p w14:paraId="7F814E60" w14:textId="7BA6E5BC" w:rsidR="003D4185" w:rsidRPr="003D4185" w:rsidRDefault="003D4185" w:rsidP="00D00F55">
      <w:pPr>
        <w:jc w:val="both"/>
        <w:rPr>
          <w:rFonts w:ascii="Arial" w:hAnsi="Arial" w:cs="Arial"/>
          <w:color w:val="000000"/>
          <w:sz w:val="20"/>
          <w:szCs w:val="20"/>
          <w:u w:color="000000"/>
          <w:lang w:val="fr-FR" w:eastAsia="fr-FR"/>
          <w14:textOutline w14:w="0" w14:cap="flat" w14:cmpd="sng" w14:algn="ctr">
            <w14:noFill/>
            <w14:prstDash w14:val="solid"/>
            <w14:bevel/>
          </w14:textOutline>
        </w:rPr>
      </w:pPr>
      <w:r w:rsidRPr="003D4185">
        <w:rPr>
          <w:rFonts w:ascii="Arial" w:hAnsi="Arial" w:cs="Arial"/>
          <w:color w:val="000000"/>
          <w:sz w:val="20"/>
          <w:szCs w:val="20"/>
          <w:u w:color="000000"/>
          <w:lang w:val="fr-FR" w:eastAsia="fr-FR"/>
          <w14:textOutline w14:w="0" w14:cap="flat" w14:cmpd="sng" w14:algn="ctr">
            <w14:noFill/>
            <w14:prstDash w14:val="solid"/>
            <w14:bevel/>
          </w14:textOutline>
        </w:rPr>
        <w:t xml:space="preserve">Autre atout, le </w:t>
      </w:r>
      <w:r>
        <w:rPr>
          <w:rFonts w:ascii="Arial" w:hAnsi="Arial" w:cs="Arial"/>
          <w:color w:val="000000"/>
          <w:sz w:val="20"/>
          <w:szCs w:val="20"/>
          <w:u w:color="000000"/>
          <w:lang w:val="fr-FR" w:eastAsia="fr-FR"/>
          <w14:textOutline w14:w="0" w14:cap="flat" w14:cmpd="sng" w14:algn="ctr">
            <w14:noFill/>
            <w14:prstDash w14:val="solid"/>
            <w14:bevel/>
          </w14:textOutline>
        </w:rPr>
        <w:t>Centre Hospitalier de Bligny</w:t>
      </w:r>
      <w:r w:rsidRPr="003D4185">
        <w:rPr>
          <w:rFonts w:ascii="Arial" w:hAnsi="Arial" w:cs="Arial"/>
          <w:color w:val="000000"/>
          <w:sz w:val="20"/>
          <w:szCs w:val="20"/>
          <w:u w:color="000000"/>
          <w:lang w:val="fr-FR" w:eastAsia="fr-FR"/>
          <w14:textOutline w14:w="0" w14:cap="flat" w14:cmpd="sng" w14:algn="ctr">
            <w14:noFill/>
            <w14:prstDash w14:val="solid"/>
            <w14:bevel/>
          </w14:textOutline>
        </w:rPr>
        <w:t xml:space="preserve"> héberge le comité départemental de La Ligue Contre le Cancer</w:t>
      </w:r>
      <w:r w:rsidR="00AE6F1F" w:rsidRPr="00AE6F1F">
        <w:rPr>
          <w:rFonts w:ascii="Arial" w:hAnsi="Arial" w:cs="Arial"/>
          <w:color w:val="FF0000"/>
          <w:sz w:val="20"/>
          <w:szCs w:val="20"/>
          <w:u w:color="000000"/>
          <w:lang w:val="fr-FR" w:eastAsia="fr-FR"/>
          <w14:textOutline w14:w="0" w14:cap="flat" w14:cmpd="sng" w14:algn="ctr">
            <w14:noFill/>
            <w14:prstDash w14:val="solid"/>
            <w14:bevel/>
          </w14:textOutline>
        </w:rPr>
        <w:t>. U</w:t>
      </w:r>
      <w:r w:rsidRPr="00AE6F1F">
        <w:rPr>
          <w:rFonts w:ascii="Arial" w:hAnsi="Arial" w:cs="Arial"/>
          <w:color w:val="FF0000"/>
          <w:sz w:val="20"/>
          <w:szCs w:val="20"/>
          <w:u w:color="000000"/>
          <w:lang w:val="fr-FR" w:eastAsia="fr-FR"/>
          <w14:textOutline w14:w="0" w14:cap="flat" w14:cmpd="sng" w14:algn="ctr">
            <w14:noFill/>
            <w14:prstDash w14:val="solid"/>
            <w14:bevel/>
          </w14:textOutline>
        </w:rPr>
        <w:t xml:space="preserve">n </w:t>
      </w:r>
      <w:r w:rsidRPr="003D4185">
        <w:rPr>
          <w:rFonts w:ascii="Arial" w:hAnsi="Arial" w:cs="Arial"/>
          <w:color w:val="000000"/>
          <w:sz w:val="20"/>
          <w:szCs w:val="20"/>
          <w:u w:color="000000"/>
          <w:lang w:val="fr-FR" w:eastAsia="fr-FR"/>
          <w14:textOutline w14:w="0" w14:cap="flat" w14:cmpd="sng" w14:algn="ctr">
            <w14:noFill/>
            <w14:prstDash w14:val="solid"/>
            <w14:bevel/>
          </w14:textOutline>
        </w:rPr>
        <w:t>accompagnement spécifique et des soins de supports sont également proposés par les équipes sur place et les bénévoles travaillant avec eux.</w:t>
      </w:r>
    </w:p>
    <w:p w14:paraId="1EA8C5BE" w14:textId="77777777" w:rsidR="003D4185" w:rsidRDefault="003D4185" w:rsidP="00D00F55">
      <w:pPr>
        <w:pStyle w:val="Corps"/>
        <w:spacing w:line="240" w:lineRule="auto"/>
        <w:jc w:val="both"/>
        <w:rPr>
          <w:rStyle w:val="Lienhypertexte"/>
          <w:rFonts w:cs="Arial"/>
          <w:i/>
          <w:iCs/>
          <w:sz w:val="16"/>
          <w:szCs w:val="16"/>
        </w:rPr>
      </w:pPr>
    </w:p>
    <w:p w14:paraId="70FA9CF0" w14:textId="77777777" w:rsidR="003D4185" w:rsidRDefault="003D4185" w:rsidP="00D00F55">
      <w:pPr>
        <w:pStyle w:val="Corps"/>
        <w:spacing w:line="240" w:lineRule="auto"/>
        <w:jc w:val="both"/>
        <w:rPr>
          <w:rStyle w:val="Lienhypertexte"/>
          <w:rFonts w:cs="Arial"/>
          <w:i/>
          <w:iCs/>
          <w:sz w:val="16"/>
          <w:szCs w:val="16"/>
        </w:rPr>
      </w:pPr>
      <w:r>
        <w:rPr>
          <w:rStyle w:val="lev"/>
          <w:rFonts w:ascii="Helvetica" w:hAnsi="Helvetica"/>
          <w:color w:val="363531"/>
          <w:sz w:val="21"/>
          <w:szCs w:val="21"/>
          <w:shd w:val="clear" w:color="auto" w:fill="FFFFFF"/>
        </w:rPr>
        <w:t xml:space="preserve">¹ </w:t>
      </w:r>
      <w:r w:rsidRPr="00225C29">
        <w:rPr>
          <w:rFonts w:cs="Arial"/>
          <w:i/>
          <w:iCs/>
          <w:sz w:val="16"/>
          <w:szCs w:val="16"/>
        </w:rPr>
        <w:t xml:space="preserve">Chiffres de la Ligue Contre le cancer : </w:t>
      </w:r>
      <w:hyperlink r:id="rId15" w:history="1">
        <w:r w:rsidRPr="00225C29">
          <w:rPr>
            <w:rStyle w:val="Lienhypertexte"/>
            <w:rFonts w:cs="Arial"/>
            <w:sz w:val="16"/>
            <w:szCs w:val="16"/>
          </w:rPr>
          <w:t>Mars Bleu | Ligue contre le cancer (ligue-cancer.net)</w:t>
        </w:r>
      </w:hyperlink>
    </w:p>
    <w:p w14:paraId="4BB6D015" w14:textId="77777777" w:rsidR="003D4185" w:rsidRDefault="003D4185" w:rsidP="00D00F55">
      <w:pPr>
        <w:pStyle w:val="Corps"/>
        <w:spacing w:line="240" w:lineRule="auto"/>
        <w:jc w:val="both"/>
        <w:rPr>
          <w:rStyle w:val="Lienhypertexte"/>
          <w:rFonts w:cs="Arial"/>
          <w:i/>
          <w:iCs/>
          <w:sz w:val="16"/>
          <w:szCs w:val="16"/>
        </w:rPr>
      </w:pPr>
    </w:p>
    <w:p w14:paraId="3F598919" w14:textId="77777777" w:rsidR="003D4185" w:rsidRPr="0040206D" w:rsidRDefault="003D4185" w:rsidP="00D00F55">
      <w:pPr>
        <w:pStyle w:val="Corps"/>
        <w:spacing w:line="240" w:lineRule="auto"/>
        <w:jc w:val="both"/>
        <w:rPr>
          <w:rFonts w:cs="Arial"/>
          <w:color w:val="auto"/>
          <w:sz w:val="20"/>
          <w:szCs w:val="20"/>
          <w:lang w:eastAsia="en-US"/>
          <w14:textOutline w14:w="0" w14:cap="rnd" w14:cmpd="sng" w14:algn="ctr">
            <w14:noFill/>
            <w14:prstDash w14:val="solid"/>
            <w14:bevel/>
          </w14:textOutline>
        </w:rPr>
      </w:pPr>
    </w:p>
    <w:p w14:paraId="68ED6B42" w14:textId="77777777" w:rsidR="003D4185" w:rsidRPr="00AD51B7" w:rsidRDefault="003D4185" w:rsidP="00D00F55">
      <w:pPr>
        <w:pStyle w:val="Corps"/>
        <w:spacing w:line="240" w:lineRule="auto"/>
        <w:jc w:val="both"/>
        <w:rPr>
          <w:rStyle w:val="Aucun"/>
          <w:rFonts w:cs="Arial"/>
          <w:b/>
          <w:bCs/>
          <w:sz w:val="14"/>
          <w:szCs w:val="14"/>
          <w:u w:val="single"/>
        </w:rPr>
      </w:pPr>
      <w:r w:rsidRPr="00AD51B7">
        <w:rPr>
          <w:rStyle w:val="Aucun"/>
          <w:rFonts w:cs="Arial"/>
          <w:b/>
          <w:bCs/>
          <w:sz w:val="14"/>
          <w:szCs w:val="14"/>
          <w:u w:val="single"/>
          <w:lang w:val="pt-PT"/>
        </w:rPr>
        <w:t>A propos du Centre Hospitalier de Bligny</w:t>
      </w:r>
    </w:p>
    <w:p w14:paraId="7738A162" w14:textId="77777777" w:rsidR="003D4185" w:rsidRPr="00AD51B7" w:rsidRDefault="003D4185" w:rsidP="003D4185">
      <w:pPr>
        <w:pStyle w:val="NormalWeb"/>
        <w:spacing w:before="0" w:beforeAutospacing="0" w:after="0" w:afterAutospacing="0"/>
        <w:jc w:val="both"/>
        <w:rPr>
          <w:rFonts w:ascii="Arial" w:hAnsi="Arial" w:cs="Arial"/>
          <w:sz w:val="14"/>
          <w:szCs w:val="14"/>
        </w:rPr>
      </w:pPr>
      <w:r w:rsidRPr="00AD51B7">
        <w:rPr>
          <w:rFonts w:ascii="Arial" w:hAnsi="Arial" w:cs="Arial"/>
          <w:sz w:val="14"/>
          <w:szCs w:val="14"/>
        </w:rPr>
        <w:t xml:space="preserve">Hôpital privé solidaire (ESPIC), le Centre Hospitalier de Bligny exerce 2 missions de service public : des soins de proximité́ sur son territoire et des soins spécialisés au niveau régional et national. </w:t>
      </w:r>
    </w:p>
    <w:p w14:paraId="529427B5" w14:textId="77777777" w:rsidR="003D4185" w:rsidRPr="00AD51B7" w:rsidRDefault="003D4185" w:rsidP="003D4185">
      <w:pPr>
        <w:pStyle w:val="NormalWeb"/>
        <w:spacing w:before="0" w:beforeAutospacing="0" w:after="0" w:afterAutospacing="0"/>
        <w:jc w:val="both"/>
        <w:rPr>
          <w:rFonts w:ascii="Arial" w:hAnsi="Arial" w:cs="Arial"/>
          <w:sz w:val="14"/>
          <w:szCs w:val="14"/>
        </w:rPr>
      </w:pPr>
      <w:r w:rsidRPr="00AD51B7">
        <w:rPr>
          <w:rFonts w:ascii="Arial" w:hAnsi="Arial" w:cs="Arial"/>
          <w:sz w:val="14"/>
          <w:szCs w:val="14"/>
        </w:rPr>
        <w:t xml:space="preserve">Labellisé Hôpital de Proximité́ par l’ARS, et Maison Sport Santé par le Ministère chargé des Sports et le ministère des Solidarités et de la Santé, il comprend : </w:t>
      </w:r>
    </w:p>
    <w:p w14:paraId="18C43561" w14:textId="77777777" w:rsidR="003D4185" w:rsidRPr="00AD51B7" w:rsidRDefault="003D4185" w:rsidP="003D4185">
      <w:pPr>
        <w:pStyle w:val="NormalWeb"/>
        <w:spacing w:before="0" w:beforeAutospacing="0" w:after="0" w:afterAutospacing="0"/>
        <w:jc w:val="both"/>
        <w:rPr>
          <w:rFonts w:ascii="Arial" w:hAnsi="Arial" w:cs="Arial"/>
          <w:sz w:val="14"/>
          <w:szCs w:val="14"/>
        </w:rPr>
      </w:pPr>
      <w:r w:rsidRPr="00AD51B7">
        <w:rPr>
          <w:rFonts w:ascii="Arial" w:hAnsi="Arial" w:cs="Arial"/>
          <w:sz w:val="14"/>
          <w:szCs w:val="14"/>
        </w:rPr>
        <w:t xml:space="preserve">• un secteur de court séjour de médecine de 126 lits d'hospitalisation complète et 12 places d’hôpital de jour en cardiologie, dermatologie, diabétologie, médecine interne, oncologie, pneumologie, soins intensifs et soins palliatifs. </w:t>
      </w:r>
    </w:p>
    <w:p w14:paraId="3A408FEC" w14:textId="77777777" w:rsidR="003D4185" w:rsidRPr="00AD51B7" w:rsidRDefault="003D4185" w:rsidP="003D4185">
      <w:pPr>
        <w:pStyle w:val="NormalWeb"/>
        <w:spacing w:before="0" w:beforeAutospacing="0" w:after="0" w:afterAutospacing="0"/>
        <w:jc w:val="both"/>
        <w:rPr>
          <w:rFonts w:ascii="Arial" w:hAnsi="Arial" w:cs="Arial"/>
          <w:sz w:val="14"/>
          <w:szCs w:val="14"/>
        </w:rPr>
      </w:pPr>
      <w:r w:rsidRPr="00AD51B7">
        <w:rPr>
          <w:rFonts w:ascii="Arial" w:hAnsi="Arial" w:cs="Arial"/>
          <w:sz w:val="14"/>
          <w:szCs w:val="14"/>
        </w:rPr>
        <w:t xml:space="preserve">• un secteur de soins de suite et réadaptation de 224 lits d'hospitalisation complète et 12 places d'hôpital de jour en cardiologie, hématologie, maladies infectieuses, oncologie, pneumologie, sanatorium, gériatrie, soins de suite polyvalents. </w:t>
      </w:r>
    </w:p>
    <w:p w14:paraId="59DE27BA" w14:textId="77777777" w:rsidR="003D4185" w:rsidRPr="00AD51B7" w:rsidRDefault="003D4185" w:rsidP="003D4185">
      <w:pPr>
        <w:pStyle w:val="NormalWeb"/>
        <w:spacing w:before="0" w:beforeAutospacing="0" w:after="0" w:afterAutospacing="0"/>
        <w:jc w:val="both"/>
        <w:rPr>
          <w:rFonts w:ascii="Arial" w:hAnsi="Arial" w:cs="Arial"/>
          <w:sz w:val="14"/>
          <w:szCs w:val="14"/>
        </w:rPr>
      </w:pPr>
      <w:r w:rsidRPr="00AD51B7">
        <w:rPr>
          <w:rFonts w:ascii="Arial" w:hAnsi="Arial" w:cs="Arial"/>
          <w:sz w:val="14"/>
          <w:szCs w:val="14"/>
        </w:rPr>
        <w:t xml:space="preserve">Notre vision : viser l’excellence des soins, grâce à une médecine bienveillante et attentive, proche de nos patients et de notre territoire. </w:t>
      </w:r>
    </w:p>
    <w:p w14:paraId="3AA6DFFD" w14:textId="77777777" w:rsidR="003D4185" w:rsidRPr="00AD51B7" w:rsidRDefault="003D4185" w:rsidP="003D4185">
      <w:pPr>
        <w:pStyle w:val="Corps"/>
        <w:spacing w:line="240" w:lineRule="auto"/>
        <w:jc w:val="both"/>
        <w:rPr>
          <w:rStyle w:val="Aucun"/>
          <w:rFonts w:cs="Arial"/>
          <w:b/>
          <w:bCs/>
          <w:sz w:val="14"/>
          <w:szCs w:val="14"/>
          <w:u w:val="single"/>
        </w:rPr>
      </w:pPr>
      <w:r w:rsidRPr="00AD51B7">
        <w:rPr>
          <w:rStyle w:val="Aucun"/>
          <w:rFonts w:cs="Arial"/>
          <w:sz w:val="14"/>
          <w:szCs w:val="14"/>
        </w:rPr>
        <w:br/>
      </w:r>
      <w:r w:rsidRPr="00AD51B7">
        <w:rPr>
          <w:rStyle w:val="Aucun"/>
          <w:rFonts w:cs="Arial"/>
          <w:sz w:val="14"/>
          <w:szCs w:val="14"/>
        </w:rPr>
        <w:br/>
      </w:r>
      <w:r w:rsidRPr="00AD51B7">
        <w:rPr>
          <w:rStyle w:val="Aucun"/>
          <w:rFonts w:cs="Arial"/>
          <w:b/>
          <w:bCs/>
          <w:sz w:val="14"/>
          <w:szCs w:val="14"/>
          <w:u w:val="single"/>
        </w:rPr>
        <w:t>Contact Presse :</w:t>
      </w:r>
    </w:p>
    <w:p w14:paraId="2EEBC973" w14:textId="77777777" w:rsidR="003D4185" w:rsidRPr="00002583" w:rsidRDefault="003D4185" w:rsidP="003D4185">
      <w:pPr>
        <w:pStyle w:val="Corps"/>
        <w:spacing w:line="240" w:lineRule="auto"/>
        <w:jc w:val="both"/>
        <w:rPr>
          <w:rFonts w:cs="Arial"/>
          <w:sz w:val="14"/>
          <w:szCs w:val="14"/>
        </w:rPr>
      </w:pPr>
      <w:r w:rsidRPr="00AD51B7">
        <w:rPr>
          <w:rStyle w:val="Aucun"/>
          <w:rFonts w:cs="Arial"/>
          <w:sz w:val="14"/>
          <w:szCs w:val="14"/>
        </w:rPr>
        <w:t xml:space="preserve">Agence </w:t>
      </w:r>
      <w:proofErr w:type="spellStart"/>
      <w:r w:rsidRPr="00AD51B7">
        <w:rPr>
          <w:rStyle w:val="Aucun"/>
          <w:rFonts w:cs="Arial"/>
          <w:sz w:val="14"/>
          <w:szCs w:val="14"/>
        </w:rPr>
        <w:t>Etycom</w:t>
      </w:r>
      <w:proofErr w:type="spellEnd"/>
      <w:r w:rsidRPr="00AD51B7">
        <w:rPr>
          <w:rStyle w:val="Aucun"/>
          <w:rFonts w:cs="Arial"/>
          <w:sz w:val="14"/>
          <w:szCs w:val="14"/>
        </w:rPr>
        <w:t xml:space="preserve"> – </w:t>
      </w:r>
      <w:proofErr w:type="spellStart"/>
      <w:r w:rsidRPr="00AD51B7">
        <w:rPr>
          <w:rStyle w:val="Aucun"/>
          <w:rFonts w:cs="Arial"/>
          <w:sz w:val="14"/>
          <w:szCs w:val="14"/>
        </w:rPr>
        <w:t>Aelya</w:t>
      </w:r>
      <w:proofErr w:type="spellEnd"/>
      <w:r w:rsidRPr="00AD51B7">
        <w:rPr>
          <w:rStyle w:val="Aucun"/>
          <w:rFonts w:cs="Arial"/>
          <w:sz w:val="14"/>
          <w:szCs w:val="14"/>
        </w:rPr>
        <w:t xml:space="preserve"> Noiret – </w:t>
      </w:r>
      <w:hyperlink r:id="rId16" w:history="1">
        <w:r w:rsidRPr="00AD51B7">
          <w:rPr>
            <w:rStyle w:val="Hyperlink1"/>
            <w:rFonts w:cs="Arial"/>
            <w:sz w:val="14"/>
            <w:szCs w:val="14"/>
          </w:rPr>
          <w:t>a.noiret@etycom.fr</w:t>
        </w:r>
      </w:hyperlink>
      <w:r w:rsidRPr="00AD51B7">
        <w:rPr>
          <w:rStyle w:val="Aucun"/>
          <w:rFonts w:cs="Arial"/>
          <w:sz w:val="14"/>
          <w:szCs w:val="14"/>
        </w:rPr>
        <w:t xml:space="preserve"> – 06 52 03 13 4</w:t>
      </w:r>
      <w:r>
        <w:rPr>
          <w:rStyle w:val="Aucun"/>
          <w:rFonts w:cs="Arial"/>
          <w:sz w:val="14"/>
          <w:szCs w:val="14"/>
        </w:rPr>
        <w:t>7</w:t>
      </w:r>
    </w:p>
    <w:p w14:paraId="269C00C5" w14:textId="77777777" w:rsidR="003D4185" w:rsidRPr="00E077B2" w:rsidRDefault="003D4185" w:rsidP="003D4185">
      <w:pPr>
        <w:rPr>
          <w:lang w:val="fr-FR"/>
        </w:rPr>
      </w:pPr>
    </w:p>
    <w:p w14:paraId="46410886" w14:textId="77777777" w:rsidR="00B06862" w:rsidRPr="003D4185" w:rsidRDefault="00B06862">
      <w:pPr>
        <w:rPr>
          <w:lang w:val="fr-FR"/>
        </w:rPr>
      </w:pPr>
    </w:p>
    <w:sectPr w:rsidR="00B06862" w:rsidRPr="003D4185" w:rsidSect="00F96C8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ERIC Jean-Baptiste" w:date="2024-03-12T15:59:00Z" w:initials="MJ">
    <w:p w14:paraId="7364BD46" w14:textId="492BE5FA" w:rsidR="00A22489" w:rsidRDefault="00A22489">
      <w:pPr>
        <w:pStyle w:val="Commentaire"/>
      </w:pPr>
      <w:r>
        <w:rPr>
          <w:rStyle w:val="Marquedecommentaire"/>
        </w:rPr>
        <w:annotationRef/>
      </w:r>
      <w:r>
        <w:t xml:space="preserve">Au </w:t>
      </w:r>
      <w:proofErr w:type="spellStart"/>
      <w:r>
        <w:t>singulier</w:t>
      </w:r>
      <w:proofErr w:type="spellEnd"/>
    </w:p>
  </w:comment>
  <w:comment w:id="22" w:author="MERIC Jean-Baptiste" w:date="2024-03-12T15:59:00Z" w:initials="MJ">
    <w:p w14:paraId="61D80B03" w14:textId="68900A44" w:rsidR="00A22489" w:rsidRDefault="00A22489">
      <w:pPr>
        <w:pStyle w:val="Commentaire"/>
      </w:pPr>
      <w:r>
        <w:rPr>
          <w:rStyle w:val="Marquedecommentaire"/>
        </w:rPr>
        <w:annotationRef/>
      </w:r>
      <w:r>
        <w:t xml:space="preserve">Ce ne </w:t>
      </w:r>
      <w:proofErr w:type="spellStart"/>
      <w:r>
        <w:t>sont</w:t>
      </w:r>
      <w:proofErr w:type="spellEnd"/>
      <w:r>
        <w:t xml:space="preserve"> </w:t>
      </w:r>
      <w:proofErr w:type="spellStart"/>
      <w:r>
        <w:t>officiellement</w:t>
      </w:r>
      <w:proofErr w:type="spellEnd"/>
      <w:r>
        <w:t xml:space="preserve"> pas des soins de support </w:t>
      </w:r>
      <w:proofErr w:type="spellStart"/>
      <w:r>
        <w:t>mais</w:t>
      </w:r>
      <w:proofErr w:type="spellEnd"/>
      <w:r>
        <w:t xml:space="preserve"> des soins de </w:t>
      </w:r>
      <w:proofErr w:type="spellStart"/>
      <w:r>
        <w:t>bien</w:t>
      </w:r>
      <w:proofErr w:type="spellEnd"/>
      <w:r>
        <w:t xml:space="preserve"> </w:t>
      </w:r>
      <w:proofErr w:type="spellStart"/>
      <w:r>
        <w:t>être</w:t>
      </w:r>
      <w:proofErr w:type="spellEnd"/>
      <w:r>
        <w:t xml:space="preserve"> à </w:t>
      </w:r>
      <w:proofErr w:type="spellStart"/>
      <w:r>
        <w:t>mentionner</w:t>
      </w:r>
      <w:proofErr w:type="spellEnd"/>
      <w:r>
        <w:t xml:space="preserve"> </w:t>
      </w:r>
      <w:proofErr w:type="spellStart"/>
      <w:r>
        <w:t>comme</w:t>
      </w:r>
      <w:proofErr w:type="spellEnd"/>
      <w:r>
        <w:t xml:space="preserve"> </w:t>
      </w:r>
      <w:proofErr w:type="spellStart"/>
      <w:r>
        <w:t>tels</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64BD46" w15:done="0"/>
  <w15:commentEx w15:paraId="61D80B0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D11B4"/>
    <w:multiLevelType w:val="hybridMultilevel"/>
    <w:tmpl w:val="92C284F6"/>
    <w:lvl w:ilvl="0" w:tplc="37F2C7C0">
      <w:start w:val="1"/>
      <w:numFmt w:val="bullet"/>
      <w:lvlText w:val="•"/>
      <w:lvlJc w:val="left"/>
      <w:pPr>
        <w:tabs>
          <w:tab w:val="num" w:pos="720"/>
        </w:tabs>
        <w:ind w:left="720" w:hanging="360"/>
      </w:pPr>
      <w:rPr>
        <w:rFonts w:ascii="Arial" w:hAnsi="Arial" w:hint="default"/>
      </w:rPr>
    </w:lvl>
    <w:lvl w:ilvl="1" w:tplc="996064E8" w:tentative="1">
      <w:start w:val="1"/>
      <w:numFmt w:val="bullet"/>
      <w:lvlText w:val="•"/>
      <w:lvlJc w:val="left"/>
      <w:pPr>
        <w:tabs>
          <w:tab w:val="num" w:pos="1440"/>
        </w:tabs>
        <w:ind w:left="1440" w:hanging="360"/>
      </w:pPr>
      <w:rPr>
        <w:rFonts w:ascii="Arial" w:hAnsi="Arial" w:hint="default"/>
      </w:rPr>
    </w:lvl>
    <w:lvl w:ilvl="2" w:tplc="799E320A" w:tentative="1">
      <w:start w:val="1"/>
      <w:numFmt w:val="bullet"/>
      <w:lvlText w:val="•"/>
      <w:lvlJc w:val="left"/>
      <w:pPr>
        <w:tabs>
          <w:tab w:val="num" w:pos="2160"/>
        </w:tabs>
        <w:ind w:left="2160" w:hanging="360"/>
      </w:pPr>
      <w:rPr>
        <w:rFonts w:ascii="Arial" w:hAnsi="Arial" w:hint="default"/>
      </w:rPr>
    </w:lvl>
    <w:lvl w:ilvl="3" w:tplc="0B1EEDE2" w:tentative="1">
      <w:start w:val="1"/>
      <w:numFmt w:val="bullet"/>
      <w:lvlText w:val="•"/>
      <w:lvlJc w:val="left"/>
      <w:pPr>
        <w:tabs>
          <w:tab w:val="num" w:pos="2880"/>
        </w:tabs>
        <w:ind w:left="2880" w:hanging="360"/>
      </w:pPr>
      <w:rPr>
        <w:rFonts w:ascii="Arial" w:hAnsi="Arial" w:hint="default"/>
      </w:rPr>
    </w:lvl>
    <w:lvl w:ilvl="4" w:tplc="8BD866C4" w:tentative="1">
      <w:start w:val="1"/>
      <w:numFmt w:val="bullet"/>
      <w:lvlText w:val="•"/>
      <w:lvlJc w:val="left"/>
      <w:pPr>
        <w:tabs>
          <w:tab w:val="num" w:pos="3600"/>
        </w:tabs>
        <w:ind w:left="3600" w:hanging="360"/>
      </w:pPr>
      <w:rPr>
        <w:rFonts w:ascii="Arial" w:hAnsi="Arial" w:hint="default"/>
      </w:rPr>
    </w:lvl>
    <w:lvl w:ilvl="5" w:tplc="FC421834" w:tentative="1">
      <w:start w:val="1"/>
      <w:numFmt w:val="bullet"/>
      <w:lvlText w:val="•"/>
      <w:lvlJc w:val="left"/>
      <w:pPr>
        <w:tabs>
          <w:tab w:val="num" w:pos="4320"/>
        </w:tabs>
        <w:ind w:left="4320" w:hanging="360"/>
      </w:pPr>
      <w:rPr>
        <w:rFonts w:ascii="Arial" w:hAnsi="Arial" w:hint="default"/>
      </w:rPr>
    </w:lvl>
    <w:lvl w:ilvl="6" w:tplc="DE6A1944" w:tentative="1">
      <w:start w:val="1"/>
      <w:numFmt w:val="bullet"/>
      <w:lvlText w:val="•"/>
      <w:lvlJc w:val="left"/>
      <w:pPr>
        <w:tabs>
          <w:tab w:val="num" w:pos="5040"/>
        </w:tabs>
        <w:ind w:left="5040" w:hanging="360"/>
      </w:pPr>
      <w:rPr>
        <w:rFonts w:ascii="Arial" w:hAnsi="Arial" w:hint="default"/>
      </w:rPr>
    </w:lvl>
    <w:lvl w:ilvl="7" w:tplc="934441AC" w:tentative="1">
      <w:start w:val="1"/>
      <w:numFmt w:val="bullet"/>
      <w:lvlText w:val="•"/>
      <w:lvlJc w:val="left"/>
      <w:pPr>
        <w:tabs>
          <w:tab w:val="num" w:pos="5760"/>
        </w:tabs>
        <w:ind w:left="5760" w:hanging="360"/>
      </w:pPr>
      <w:rPr>
        <w:rFonts w:ascii="Arial" w:hAnsi="Arial" w:hint="default"/>
      </w:rPr>
    </w:lvl>
    <w:lvl w:ilvl="8" w:tplc="DA34A9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392C7D"/>
    <w:multiLevelType w:val="hybridMultilevel"/>
    <w:tmpl w:val="8506C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000EEA"/>
    <w:multiLevelType w:val="hybridMultilevel"/>
    <w:tmpl w:val="B4F6F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A152B5"/>
    <w:multiLevelType w:val="hybridMultilevel"/>
    <w:tmpl w:val="B90EC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F60FC4"/>
    <w:multiLevelType w:val="hybridMultilevel"/>
    <w:tmpl w:val="E42E7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IC Jean-Baptiste">
    <w15:presenceInfo w15:providerId="None" w15:userId="MERIC Jean-Baptiste"/>
  </w15:person>
  <w15:person w15:author="BOITON Adeline">
    <w15:presenceInfo w15:providerId="AD" w15:userId="S-1-5-21-3757200154-765143890-912898024-13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F5"/>
    <w:rsid w:val="0004171B"/>
    <w:rsid w:val="003D4185"/>
    <w:rsid w:val="00655A26"/>
    <w:rsid w:val="00A1474A"/>
    <w:rsid w:val="00A22489"/>
    <w:rsid w:val="00AE6F1F"/>
    <w:rsid w:val="00B06862"/>
    <w:rsid w:val="00D00F55"/>
    <w:rsid w:val="00F07FF5"/>
    <w:rsid w:val="00F26CA7"/>
    <w:rsid w:val="00F96C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2D88"/>
  <w15:chartTrackingRefBased/>
  <w15:docId w15:val="{D42B6E08-2E7A-4407-8CFA-AC1BCA01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185"/>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14:ligatures w14:val="none"/>
    </w:rPr>
  </w:style>
  <w:style w:type="paragraph" w:styleId="Titre1">
    <w:name w:val="heading 1"/>
    <w:basedOn w:val="Normal"/>
    <w:next w:val="Normal"/>
    <w:link w:val="Titre1Car"/>
    <w:uiPriority w:val="9"/>
    <w:qFormat/>
    <w:rsid w:val="00F07F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F07F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07FF5"/>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07FF5"/>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07FF5"/>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07FF5"/>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07FF5"/>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07FF5"/>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07FF5"/>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7FF5"/>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F07FF5"/>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F07FF5"/>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F07FF5"/>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F07FF5"/>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F07FF5"/>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F07FF5"/>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F07FF5"/>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F07FF5"/>
    <w:rPr>
      <w:rFonts w:eastAsiaTheme="majorEastAsia" w:cstheme="majorBidi"/>
      <w:color w:val="272727" w:themeColor="text1" w:themeTint="D8"/>
    </w:rPr>
  </w:style>
  <w:style w:type="paragraph" w:styleId="Titre">
    <w:name w:val="Title"/>
    <w:basedOn w:val="Normal"/>
    <w:next w:val="Normal"/>
    <w:link w:val="TitreCar"/>
    <w:uiPriority w:val="10"/>
    <w:qFormat/>
    <w:rsid w:val="00F07FF5"/>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07FF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07FF5"/>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07FF5"/>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07FF5"/>
    <w:pPr>
      <w:spacing w:before="160"/>
      <w:jc w:val="center"/>
    </w:pPr>
    <w:rPr>
      <w:i/>
      <w:iCs/>
      <w:color w:val="404040" w:themeColor="text1" w:themeTint="BF"/>
    </w:rPr>
  </w:style>
  <w:style w:type="character" w:customStyle="1" w:styleId="CitationCar">
    <w:name w:val="Citation Car"/>
    <w:basedOn w:val="Policepardfaut"/>
    <w:link w:val="Citation"/>
    <w:uiPriority w:val="29"/>
    <w:rsid w:val="00F07FF5"/>
    <w:rPr>
      <w:i/>
      <w:iCs/>
      <w:color w:val="404040" w:themeColor="text1" w:themeTint="BF"/>
    </w:rPr>
  </w:style>
  <w:style w:type="paragraph" w:styleId="Paragraphedeliste">
    <w:name w:val="List Paragraph"/>
    <w:basedOn w:val="Normal"/>
    <w:uiPriority w:val="34"/>
    <w:qFormat/>
    <w:rsid w:val="00F07FF5"/>
    <w:pPr>
      <w:ind w:left="720"/>
      <w:contextualSpacing/>
    </w:pPr>
  </w:style>
  <w:style w:type="character" w:styleId="Emphaseintense">
    <w:name w:val="Intense Emphasis"/>
    <w:basedOn w:val="Policepardfaut"/>
    <w:uiPriority w:val="21"/>
    <w:qFormat/>
    <w:rsid w:val="00F07FF5"/>
    <w:rPr>
      <w:i/>
      <w:iCs/>
      <w:color w:val="0F4761" w:themeColor="accent1" w:themeShade="BF"/>
    </w:rPr>
  </w:style>
  <w:style w:type="paragraph" w:styleId="Citationintense">
    <w:name w:val="Intense Quote"/>
    <w:basedOn w:val="Normal"/>
    <w:next w:val="Normal"/>
    <w:link w:val="CitationintenseCar"/>
    <w:uiPriority w:val="30"/>
    <w:qFormat/>
    <w:rsid w:val="00F07F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07FF5"/>
    <w:rPr>
      <w:i/>
      <w:iCs/>
      <w:color w:val="0F4761" w:themeColor="accent1" w:themeShade="BF"/>
    </w:rPr>
  </w:style>
  <w:style w:type="character" w:styleId="Rfrenceintense">
    <w:name w:val="Intense Reference"/>
    <w:basedOn w:val="Policepardfaut"/>
    <w:uiPriority w:val="32"/>
    <w:qFormat/>
    <w:rsid w:val="00F07FF5"/>
    <w:rPr>
      <w:b/>
      <w:bCs/>
      <w:smallCaps/>
      <w:color w:val="0F4761" w:themeColor="accent1" w:themeShade="BF"/>
      <w:spacing w:val="5"/>
    </w:rPr>
  </w:style>
  <w:style w:type="paragraph" w:customStyle="1" w:styleId="Corps">
    <w:name w:val="Corps"/>
    <w:rsid w:val="003D4185"/>
    <w:pPr>
      <w:pBdr>
        <w:top w:val="nil"/>
        <w:left w:val="nil"/>
        <w:bottom w:val="nil"/>
        <w:right w:val="nil"/>
        <w:between w:val="nil"/>
        <w:bar w:val="nil"/>
      </w:pBdr>
      <w:spacing w:after="0" w:line="276" w:lineRule="auto"/>
    </w:pPr>
    <w:rPr>
      <w:rFonts w:ascii="Arial" w:eastAsia="Arial Unicode MS" w:hAnsi="Arial" w:cs="Arial Unicode MS"/>
      <w:color w:val="000000"/>
      <w:kern w:val="0"/>
      <w:u w:color="000000"/>
      <w:bdr w:val="nil"/>
      <w:lang w:eastAsia="fr-FR"/>
      <w14:textOutline w14:w="0" w14:cap="flat" w14:cmpd="sng" w14:algn="ctr">
        <w14:noFill/>
        <w14:prstDash w14:val="solid"/>
        <w14:bevel/>
      </w14:textOutline>
      <w14:ligatures w14:val="none"/>
    </w:rPr>
  </w:style>
  <w:style w:type="character" w:customStyle="1" w:styleId="Aucun">
    <w:name w:val="Aucun"/>
    <w:rsid w:val="003D4185"/>
  </w:style>
  <w:style w:type="table" w:styleId="Grilledutableau">
    <w:name w:val="Table Grid"/>
    <w:basedOn w:val="TableauNormal"/>
    <w:uiPriority w:val="39"/>
    <w:rsid w:val="003D4185"/>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Aucun"/>
    <w:rsid w:val="003D4185"/>
    <w:rPr>
      <w:outline w:val="0"/>
      <w:color w:val="0000FF"/>
      <w:sz w:val="20"/>
      <w:szCs w:val="20"/>
      <w:u w:val="single" w:color="0000FF"/>
    </w:rPr>
  </w:style>
  <w:style w:type="paragraph" w:styleId="NormalWeb">
    <w:name w:val="Normal (Web)"/>
    <w:basedOn w:val="Normal"/>
    <w:uiPriority w:val="99"/>
    <w:unhideWhenUsed/>
    <w:rsid w:val="003D41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fr-FR" w:eastAsia="fr-FR"/>
    </w:rPr>
  </w:style>
  <w:style w:type="character" w:styleId="Lienhypertexte">
    <w:name w:val="Hyperlink"/>
    <w:basedOn w:val="Policepardfaut"/>
    <w:uiPriority w:val="99"/>
    <w:unhideWhenUsed/>
    <w:rsid w:val="003D4185"/>
    <w:rPr>
      <w:color w:val="467886" w:themeColor="hyperlink"/>
      <w:u w:val="single"/>
    </w:rPr>
  </w:style>
  <w:style w:type="character" w:styleId="lev">
    <w:name w:val="Strong"/>
    <w:basedOn w:val="Policepardfaut"/>
    <w:uiPriority w:val="22"/>
    <w:qFormat/>
    <w:rsid w:val="003D4185"/>
    <w:rPr>
      <w:b/>
      <w:bCs/>
    </w:rPr>
  </w:style>
  <w:style w:type="character" w:styleId="Marquedecommentaire">
    <w:name w:val="annotation reference"/>
    <w:basedOn w:val="Policepardfaut"/>
    <w:uiPriority w:val="99"/>
    <w:semiHidden/>
    <w:unhideWhenUsed/>
    <w:rsid w:val="003D4185"/>
    <w:rPr>
      <w:sz w:val="16"/>
      <w:szCs w:val="16"/>
    </w:rPr>
  </w:style>
  <w:style w:type="paragraph" w:styleId="Commentaire">
    <w:name w:val="annotation text"/>
    <w:basedOn w:val="Normal"/>
    <w:link w:val="CommentaireCar"/>
    <w:uiPriority w:val="99"/>
    <w:semiHidden/>
    <w:unhideWhenUsed/>
    <w:rsid w:val="003D4185"/>
    <w:rPr>
      <w:sz w:val="20"/>
      <w:szCs w:val="20"/>
    </w:rPr>
  </w:style>
  <w:style w:type="character" w:customStyle="1" w:styleId="CommentaireCar">
    <w:name w:val="Commentaire Car"/>
    <w:basedOn w:val="Policepardfaut"/>
    <w:link w:val="Commentaire"/>
    <w:uiPriority w:val="99"/>
    <w:semiHidden/>
    <w:rsid w:val="003D4185"/>
    <w:rPr>
      <w:rFonts w:ascii="Times New Roman" w:eastAsia="Arial Unicode MS" w:hAnsi="Times New Roman" w:cs="Times New Roman"/>
      <w:kern w:val="0"/>
      <w:sz w:val="20"/>
      <w:szCs w:val="20"/>
      <w:bdr w:val="nil"/>
      <w:lang w:val="en-US"/>
      <w14:ligatures w14:val="none"/>
    </w:rPr>
  </w:style>
  <w:style w:type="paragraph" w:styleId="Objetducommentaire">
    <w:name w:val="annotation subject"/>
    <w:basedOn w:val="Commentaire"/>
    <w:next w:val="Commentaire"/>
    <w:link w:val="ObjetducommentaireCar"/>
    <w:uiPriority w:val="99"/>
    <w:semiHidden/>
    <w:unhideWhenUsed/>
    <w:rsid w:val="00A22489"/>
    <w:rPr>
      <w:b/>
      <w:bCs/>
    </w:rPr>
  </w:style>
  <w:style w:type="character" w:customStyle="1" w:styleId="ObjetducommentaireCar">
    <w:name w:val="Objet du commentaire Car"/>
    <w:basedOn w:val="CommentaireCar"/>
    <w:link w:val="Objetducommentaire"/>
    <w:uiPriority w:val="99"/>
    <w:semiHidden/>
    <w:rsid w:val="00A22489"/>
    <w:rPr>
      <w:rFonts w:ascii="Times New Roman" w:eastAsia="Arial Unicode MS" w:hAnsi="Times New Roman" w:cs="Times New Roman"/>
      <w:b/>
      <w:bCs/>
      <w:kern w:val="0"/>
      <w:sz w:val="20"/>
      <w:szCs w:val="20"/>
      <w:bdr w:val="nil"/>
      <w:lang w:val="en-US"/>
      <w14:ligatures w14:val="none"/>
    </w:rPr>
  </w:style>
  <w:style w:type="paragraph" w:styleId="Textedebulles">
    <w:name w:val="Balloon Text"/>
    <w:basedOn w:val="Normal"/>
    <w:link w:val="TextedebullesCar"/>
    <w:uiPriority w:val="99"/>
    <w:semiHidden/>
    <w:unhideWhenUsed/>
    <w:rsid w:val="00A22489"/>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2489"/>
    <w:rPr>
      <w:rFonts w:ascii="Segoe UI" w:eastAsia="Arial Unicode MS" w:hAnsi="Segoe UI" w:cs="Segoe UI"/>
      <w:kern w:val="0"/>
      <w:sz w:val="18"/>
      <w:szCs w:val="18"/>
      <w:bdr w:val="nil"/>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oiret@etycom.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ligue-cancer.net/mars-bleu"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b14a20a-2a9b-4b80-91e9-6c3b3feaa3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C8A2EEC342E4C99702206EC5FD153" ma:contentTypeVersion="15" ma:contentTypeDescription="Crée un document." ma:contentTypeScope="" ma:versionID="3fc5ae0dcb56487302657f7735ca8312">
  <xsd:schema xmlns:xsd="http://www.w3.org/2001/XMLSchema" xmlns:xs="http://www.w3.org/2001/XMLSchema" xmlns:p="http://schemas.microsoft.com/office/2006/metadata/properties" xmlns:ns3="fb14a20a-2a9b-4b80-91e9-6c3b3feaa36e" xmlns:ns4="a06fc3f6-0908-4db6-86da-24bec500a86b" targetNamespace="http://schemas.microsoft.com/office/2006/metadata/properties" ma:root="true" ma:fieldsID="8167cde0b7d68fac7c04c897c9b13221" ns3:_="" ns4:_="">
    <xsd:import namespace="fb14a20a-2a9b-4b80-91e9-6c3b3feaa36e"/>
    <xsd:import namespace="a06fc3f6-0908-4db6-86da-24bec500a86b"/>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4a20a-2a9b-4b80-91e9-6c3b3feaa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6fc3f6-0908-4db6-86da-24bec500a86b"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SharingHintHash" ma:index="21"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5EC5A-6706-4AA9-8614-ED8AB3A9FE51}">
  <ds:schemaRef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a06fc3f6-0908-4db6-86da-24bec500a86b"/>
    <ds:schemaRef ds:uri="fb14a20a-2a9b-4b80-91e9-6c3b3feaa36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4AFEE807-BFB9-4BBD-AD8E-223DB5FB653A}">
  <ds:schemaRefs>
    <ds:schemaRef ds:uri="http://schemas.microsoft.com/sharepoint/v3/contenttype/forms"/>
  </ds:schemaRefs>
</ds:datastoreItem>
</file>

<file path=customXml/itemProps3.xml><?xml version="1.0" encoding="utf-8"?>
<ds:datastoreItem xmlns:ds="http://schemas.openxmlformats.org/officeDocument/2006/customXml" ds:itemID="{963A6BA5-7251-4A61-8044-DE9F01281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4a20a-2a9b-4b80-91e9-6c3b3feaa36e"/>
    <ds:schemaRef ds:uri="a06fc3f6-0908-4db6-86da-24bec500a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58936F-A48F-4D3A-AC0C-E1D501E9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6247</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dc:creator>
  <cp:keywords/>
  <dc:description/>
  <cp:lastModifiedBy>BOITON Adeline</cp:lastModifiedBy>
  <cp:revision>2</cp:revision>
  <dcterms:created xsi:type="dcterms:W3CDTF">2024-03-12T15:06:00Z</dcterms:created>
  <dcterms:modified xsi:type="dcterms:W3CDTF">2024-03-12T15:06:00Z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0x010100DB1C8A2EEC342E4C99702206EC5FD153</vt:lpwstr>
  </property>
</Properties>
</file>